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F7" w:rsidRPr="00735569" w:rsidRDefault="005211F7" w:rsidP="005211F7">
      <w:pPr>
        <w:widowControl w:val="0"/>
        <w:autoSpaceDE w:val="0"/>
        <w:jc w:val="center"/>
        <w:rPr>
          <w:rFonts w:ascii="Times New Roman" w:hAnsi="Times New Roman"/>
          <w:b/>
          <w:i/>
          <w:szCs w:val="24"/>
        </w:rPr>
      </w:pPr>
      <w:bookmarkStart w:id="0" w:name="_GoBack"/>
    </w:p>
    <w:p w:rsidR="005211F7" w:rsidRPr="00735569" w:rsidRDefault="005211F7" w:rsidP="005211F7">
      <w:pPr>
        <w:widowControl w:val="0"/>
        <w:autoSpaceDE w:val="0"/>
        <w:jc w:val="center"/>
        <w:rPr>
          <w:rFonts w:ascii="Times New Roman" w:hAnsi="Times New Roman"/>
          <w:b/>
          <w:i/>
          <w:szCs w:val="24"/>
        </w:rPr>
      </w:pPr>
    </w:p>
    <w:p w:rsidR="00357A57" w:rsidRPr="00735569" w:rsidRDefault="00357A57" w:rsidP="00357A57">
      <w:pPr>
        <w:widowControl w:val="0"/>
        <w:autoSpaceDE w:val="0"/>
        <w:jc w:val="center"/>
        <w:rPr>
          <w:rFonts w:ascii="Times New Roman" w:hAnsi="Times New Roman"/>
          <w:b/>
          <w:bCs/>
          <w:i/>
          <w:iCs/>
          <w:szCs w:val="24"/>
        </w:rPr>
      </w:pPr>
    </w:p>
    <w:p w:rsidR="00357A57" w:rsidRPr="00735569" w:rsidRDefault="00357A57" w:rsidP="00924302">
      <w:pPr>
        <w:widowControl w:val="0"/>
        <w:autoSpaceDE w:val="0"/>
        <w:rPr>
          <w:rFonts w:ascii="Times New Roman" w:hAnsi="Times New Roman"/>
          <w:b/>
          <w:bCs/>
          <w:i/>
          <w:iCs/>
          <w:szCs w:val="24"/>
        </w:rPr>
      </w:pPr>
    </w:p>
    <w:p w:rsidR="00357A57" w:rsidRPr="00735569" w:rsidRDefault="00357A57" w:rsidP="00357A57">
      <w:pPr>
        <w:widowControl w:val="0"/>
        <w:autoSpaceDE w:val="0"/>
        <w:jc w:val="center"/>
        <w:rPr>
          <w:rFonts w:ascii="Times New Roman" w:hAnsi="Times New Roman"/>
          <w:b/>
          <w:bCs/>
          <w:i/>
          <w:iCs/>
          <w:szCs w:val="24"/>
        </w:rPr>
      </w:pPr>
    </w:p>
    <w:p w:rsidR="00357A57" w:rsidRPr="00735569" w:rsidRDefault="00357A57" w:rsidP="00357A57">
      <w:pPr>
        <w:widowControl w:val="0"/>
        <w:autoSpaceDE w:val="0"/>
        <w:jc w:val="center"/>
        <w:rPr>
          <w:rFonts w:ascii="Times New Roman" w:hAnsi="Times New Roman"/>
          <w:b/>
          <w:bCs/>
          <w:i/>
          <w:iCs/>
          <w:szCs w:val="24"/>
        </w:rPr>
      </w:pPr>
      <w:r w:rsidRPr="00735569">
        <w:rPr>
          <w:rFonts w:ascii="Times New Roman" w:hAnsi="Times New Roman"/>
          <w:b/>
          <w:bCs/>
          <w:i/>
          <w:iCs/>
          <w:color w:val="000000"/>
          <w:szCs w:val="24"/>
          <w:lang w:eastAsia="ar-SA"/>
        </w:rPr>
        <w:t>KÖZBESZERZÉSI DOKUMENTUMOK</w:t>
      </w:r>
    </w:p>
    <w:p w:rsidR="00357A57" w:rsidRPr="00735569" w:rsidRDefault="00357A57" w:rsidP="001B4AC0">
      <w:pPr>
        <w:widowControl w:val="0"/>
        <w:autoSpaceDE w:val="0"/>
        <w:rPr>
          <w:rFonts w:ascii="Times New Roman" w:hAnsi="Times New Roman"/>
          <w:b/>
          <w:i/>
          <w:iCs/>
          <w:szCs w:val="24"/>
        </w:rPr>
      </w:pPr>
    </w:p>
    <w:p w:rsidR="00357A57" w:rsidRPr="00735569" w:rsidRDefault="00357A57" w:rsidP="001B4AC0">
      <w:pPr>
        <w:widowControl w:val="0"/>
        <w:autoSpaceDE w:val="0"/>
        <w:rPr>
          <w:rFonts w:ascii="Times New Roman" w:hAnsi="Times New Roman"/>
          <w:b/>
          <w:i/>
          <w:iCs/>
          <w:szCs w:val="24"/>
        </w:rPr>
      </w:pPr>
    </w:p>
    <w:p w:rsidR="00C3618C" w:rsidRPr="00735569" w:rsidRDefault="00C3618C" w:rsidP="00C3618C">
      <w:pPr>
        <w:widowControl w:val="0"/>
        <w:shd w:val="clear" w:color="auto" w:fill="FFFFFF"/>
        <w:autoSpaceDE w:val="0"/>
        <w:jc w:val="center"/>
        <w:rPr>
          <w:rFonts w:ascii="Times New Roman" w:hAnsi="Times New Roman"/>
          <w:b/>
          <w:i/>
          <w:iCs/>
          <w:szCs w:val="24"/>
        </w:rPr>
      </w:pPr>
    </w:p>
    <w:p w:rsidR="00C3618C" w:rsidRPr="00735569" w:rsidRDefault="00C3618C" w:rsidP="00C3618C">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építési</w:t>
      </w:r>
      <w:proofErr w:type="gramEnd"/>
      <w:r w:rsidRPr="00735569">
        <w:rPr>
          <w:rFonts w:ascii="Times New Roman" w:hAnsi="Times New Roman"/>
          <w:szCs w:val="24"/>
        </w:rPr>
        <w:t xml:space="preserve"> beruházási </w:t>
      </w:r>
    </w:p>
    <w:p w:rsidR="001C37E6" w:rsidRPr="00735569" w:rsidRDefault="001C37E6" w:rsidP="001C37E6">
      <w:pPr>
        <w:widowControl w:val="0"/>
        <w:jc w:val="center"/>
        <w:rPr>
          <w:rFonts w:ascii="Times New Roman" w:hAnsi="Times New Roman"/>
          <w:bCs/>
          <w:color w:val="000000"/>
          <w:szCs w:val="24"/>
        </w:rPr>
      </w:pPr>
    </w:p>
    <w:p w:rsidR="00357A57" w:rsidRPr="00735569" w:rsidRDefault="00357A57" w:rsidP="001B4AC0">
      <w:pPr>
        <w:widowControl w:val="0"/>
        <w:autoSpaceDE w:val="0"/>
        <w:jc w:val="center"/>
        <w:rPr>
          <w:rFonts w:ascii="Times New Roman" w:hAnsi="Times New Roman"/>
          <w:color w:val="000000"/>
          <w:szCs w:val="24"/>
          <w:lang w:eastAsia="ar-SA"/>
        </w:rPr>
      </w:pPr>
    </w:p>
    <w:p w:rsidR="00357A57" w:rsidRPr="00735569" w:rsidRDefault="00357A57" w:rsidP="00357A57">
      <w:pPr>
        <w:widowControl w:val="0"/>
        <w:jc w:val="center"/>
        <w:rPr>
          <w:rFonts w:ascii="Times New Roman" w:hAnsi="Times New Roman"/>
          <w:color w:val="000000"/>
          <w:szCs w:val="24"/>
          <w:lang w:eastAsia="ar-SA"/>
        </w:rPr>
      </w:pPr>
      <w:proofErr w:type="gramStart"/>
      <w:r w:rsidRPr="00735569">
        <w:rPr>
          <w:rFonts w:ascii="Times New Roman" w:hAnsi="Times New Roman"/>
          <w:color w:val="000000"/>
          <w:szCs w:val="24"/>
          <w:lang w:eastAsia="ar-SA"/>
        </w:rPr>
        <w:t>tárgyú</w:t>
      </w:r>
      <w:proofErr w:type="gramEnd"/>
      <w:r w:rsidRPr="00735569">
        <w:rPr>
          <w:rFonts w:ascii="Times New Roman" w:hAnsi="Times New Roman"/>
          <w:color w:val="000000"/>
          <w:szCs w:val="24"/>
          <w:lang w:eastAsia="ar-SA"/>
        </w:rPr>
        <w:t xml:space="preserve"> közbeszerzési eljáráshoz</w:t>
      </w:r>
    </w:p>
    <w:p w:rsidR="00211E09" w:rsidRPr="00735569" w:rsidRDefault="00211E09" w:rsidP="00357A57">
      <w:pPr>
        <w:widowControl w:val="0"/>
        <w:jc w:val="center"/>
        <w:rPr>
          <w:rFonts w:ascii="Times New Roman" w:hAnsi="Times New Roman"/>
          <w:color w:val="000000"/>
          <w:szCs w:val="24"/>
          <w:lang w:eastAsia="ar-SA"/>
        </w:rPr>
      </w:pPr>
      <w:proofErr w:type="gramStart"/>
      <w:r w:rsidRPr="00735569">
        <w:rPr>
          <w:rFonts w:ascii="Times New Roman" w:hAnsi="Times New Roman"/>
          <w:color w:val="000000"/>
          <w:szCs w:val="24"/>
          <w:lang w:eastAsia="ar-SA"/>
        </w:rPr>
        <w:t>az</w:t>
      </w:r>
      <w:proofErr w:type="gramEnd"/>
      <w:r w:rsidRPr="00735569">
        <w:rPr>
          <w:rFonts w:ascii="Times New Roman" w:hAnsi="Times New Roman"/>
          <w:color w:val="000000"/>
          <w:szCs w:val="24"/>
          <w:lang w:eastAsia="ar-SA"/>
        </w:rPr>
        <w:t xml:space="preserve"> eljárást megindító felhívás elválaszthatatlan része</w:t>
      </w:r>
    </w:p>
    <w:p w:rsidR="0085328B" w:rsidRPr="00735569" w:rsidRDefault="0085328B" w:rsidP="0085328B">
      <w:pPr>
        <w:widowControl w:val="0"/>
        <w:jc w:val="center"/>
        <w:rPr>
          <w:rFonts w:ascii="Times New Roman" w:hAnsi="Times New Roman"/>
          <w:color w:val="000000"/>
          <w:szCs w:val="24"/>
          <w:lang w:eastAsia="ar-SA"/>
        </w:rPr>
      </w:pPr>
    </w:p>
    <w:p w:rsidR="001B4AC0" w:rsidRPr="00735569" w:rsidRDefault="001B4AC0" w:rsidP="0085328B">
      <w:pPr>
        <w:widowControl w:val="0"/>
        <w:jc w:val="center"/>
        <w:rPr>
          <w:rFonts w:ascii="Times New Roman" w:hAnsi="Times New Roman"/>
          <w:color w:val="000000"/>
          <w:szCs w:val="24"/>
          <w:lang w:eastAsia="ar-SA"/>
        </w:rPr>
      </w:pPr>
    </w:p>
    <w:p w:rsidR="001B4AC0" w:rsidRPr="00735569" w:rsidRDefault="001B4AC0" w:rsidP="0085328B">
      <w:pPr>
        <w:widowControl w:val="0"/>
        <w:jc w:val="center"/>
        <w:rPr>
          <w:rFonts w:ascii="Times New Roman" w:hAnsi="Times New Roman"/>
          <w:color w:val="000000"/>
          <w:szCs w:val="24"/>
          <w:lang w:eastAsia="ar-SA"/>
        </w:rPr>
      </w:pPr>
    </w:p>
    <w:p w:rsidR="001B4AC0" w:rsidRPr="00735569" w:rsidRDefault="001B4AC0" w:rsidP="0085328B">
      <w:pPr>
        <w:widowControl w:val="0"/>
        <w:jc w:val="center"/>
        <w:rPr>
          <w:rFonts w:ascii="Times New Roman" w:hAnsi="Times New Roman"/>
          <w:color w:val="000000"/>
          <w:szCs w:val="24"/>
          <w:lang w:eastAsia="ar-SA"/>
        </w:rPr>
      </w:pPr>
    </w:p>
    <w:p w:rsidR="00211E09" w:rsidRPr="00735569" w:rsidRDefault="00297BDB" w:rsidP="00211E09">
      <w:pPr>
        <w:widowControl w:val="0"/>
        <w:jc w:val="center"/>
        <w:rPr>
          <w:rFonts w:ascii="Times New Roman" w:hAnsi="Times New Roman"/>
          <w:b/>
          <w:szCs w:val="24"/>
        </w:rPr>
      </w:pPr>
      <w:r w:rsidRPr="00735569">
        <w:rPr>
          <w:rFonts w:ascii="Times New Roman" w:hAnsi="Times New Roman"/>
          <w:b/>
          <w:szCs w:val="24"/>
        </w:rPr>
        <w:br w:type="page"/>
      </w:r>
    </w:p>
    <w:p w:rsidR="00FB27E3" w:rsidRPr="00735569" w:rsidRDefault="00FB27E3" w:rsidP="00FB27E3">
      <w:pPr>
        <w:widowControl w:val="0"/>
        <w:jc w:val="center"/>
        <w:rPr>
          <w:rFonts w:ascii="Times New Roman" w:hAnsi="Times New Roman"/>
          <w:b/>
          <w:szCs w:val="24"/>
        </w:rPr>
      </w:pPr>
      <w:r w:rsidRPr="00735569">
        <w:rPr>
          <w:rFonts w:ascii="Times New Roman" w:hAnsi="Times New Roman"/>
          <w:b/>
          <w:szCs w:val="24"/>
        </w:rPr>
        <w:t>Ajánlattételi Dokumentáció</w:t>
      </w:r>
    </w:p>
    <w:p w:rsidR="00FB27E3" w:rsidRPr="00735569" w:rsidRDefault="00FB27E3" w:rsidP="00FB27E3">
      <w:pPr>
        <w:widowControl w:val="0"/>
        <w:jc w:val="center"/>
        <w:rPr>
          <w:rFonts w:ascii="Times New Roman" w:hAnsi="Times New Roman"/>
          <w:b/>
          <w:szCs w:val="24"/>
        </w:rPr>
      </w:pPr>
    </w:p>
    <w:p w:rsidR="007553FF" w:rsidRPr="00735569" w:rsidRDefault="00C3618C" w:rsidP="00C3618C">
      <w:pPr>
        <w:jc w:val="center"/>
        <w:rPr>
          <w:rFonts w:ascii="Times New Roman" w:hAnsi="Times New Roman"/>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w:t>
      </w:r>
    </w:p>
    <w:p w:rsidR="00FB27E3" w:rsidRPr="00735569" w:rsidRDefault="00FB27E3" w:rsidP="00FB27E3">
      <w:pPr>
        <w:widowControl w:val="0"/>
        <w:jc w:val="center"/>
        <w:rPr>
          <w:rFonts w:ascii="Times New Roman" w:hAnsi="Times New Roman"/>
          <w:szCs w:val="24"/>
        </w:rPr>
      </w:pPr>
    </w:p>
    <w:p w:rsidR="00FB27E3" w:rsidRPr="00735569" w:rsidRDefault="00FB27E3" w:rsidP="00FB27E3">
      <w:pPr>
        <w:widowControl w:val="0"/>
        <w:jc w:val="center"/>
        <w:rPr>
          <w:rFonts w:ascii="Times New Roman" w:hAnsi="Times New Roman"/>
          <w:szCs w:val="24"/>
        </w:rPr>
      </w:pPr>
      <w:proofErr w:type="gramStart"/>
      <w:r w:rsidRPr="00735569">
        <w:rPr>
          <w:rFonts w:ascii="Times New Roman" w:hAnsi="Times New Roman"/>
          <w:bCs/>
          <w:szCs w:val="24"/>
        </w:rPr>
        <w:t>a</w:t>
      </w:r>
      <w:proofErr w:type="gramEnd"/>
      <w:r w:rsidRPr="00735569">
        <w:rPr>
          <w:rFonts w:ascii="Times New Roman" w:hAnsi="Times New Roman"/>
          <w:bCs/>
          <w:szCs w:val="24"/>
        </w:rPr>
        <w:t xml:space="preserve"> Közbeszerzésekről szóló 201</w:t>
      </w:r>
      <w:r w:rsidR="00751A6B" w:rsidRPr="00735569">
        <w:rPr>
          <w:rFonts w:ascii="Times New Roman" w:hAnsi="Times New Roman"/>
          <w:bCs/>
          <w:szCs w:val="24"/>
        </w:rPr>
        <w:t>5</w:t>
      </w:r>
      <w:r w:rsidRPr="00735569">
        <w:rPr>
          <w:rFonts w:ascii="Times New Roman" w:hAnsi="Times New Roman"/>
          <w:bCs/>
          <w:szCs w:val="24"/>
        </w:rPr>
        <w:t>. évi C</w:t>
      </w:r>
      <w:r w:rsidR="00751A6B" w:rsidRPr="00735569">
        <w:rPr>
          <w:rFonts w:ascii="Times New Roman" w:hAnsi="Times New Roman"/>
          <w:bCs/>
          <w:szCs w:val="24"/>
        </w:rPr>
        <w:t>XL</w:t>
      </w:r>
      <w:r w:rsidRPr="00735569">
        <w:rPr>
          <w:rFonts w:ascii="Times New Roman" w:hAnsi="Times New Roman"/>
          <w:bCs/>
          <w:szCs w:val="24"/>
        </w:rPr>
        <w:t>III. törvény (a továbbiakban: „</w:t>
      </w:r>
      <w:r w:rsidRPr="00735569">
        <w:rPr>
          <w:rFonts w:ascii="Times New Roman" w:hAnsi="Times New Roman"/>
          <w:b/>
          <w:bCs/>
          <w:szCs w:val="24"/>
        </w:rPr>
        <w:t>Kbt.</w:t>
      </w:r>
      <w:r w:rsidRPr="00735569">
        <w:rPr>
          <w:rFonts w:ascii="Times New Roman" w:hAnsi="Times New Roman"/>
          <w:bCs/>
          <w:szCs w:val="24"/>
        </w:rPr>
        <w:t xml:space="preserve">”) </w:t>
      </w:r>
      <w:r w:rsidR="00751A6B" w:rsidRPr="00735569">
        <w:rPr>
          <w:rFonts w:ascii="Times New Roman" w:hAnsi="Times New Roman"/>
          <w:b/>
          <w:bCs/>
          <w:szCs w:val="24"/>
        </w:rPr>
        <w:t>115. § (1) bekezdésben</w:t>
      </w:r>
      <w:r w:rsidR="00751A6B" w:rsidRPr="00735569">
        <w:rPr>
          <w:rFonts w:ascii="Times New Roman" w:hAnsi="Times New Roman"/>
          <w:bCs/>
          <w:szCs w:val="24"/>
        </w:rPr>
        <w:t xml:space="preserve"> </w:t>
      </w:r>
      <w:r w:rsidRPr="00735569">
        <w:rPr>
          <w:rFonts w:ascii="Times New Roman" w:hAnsi="Times New Roman"/>
          <w:szCs w:val="24"/>
        </w:rPr>
        <w:t>rögzített feltétel fennállása alapján megindított, hirdetmény nélküli, nemzeti közbeszerzési eljáráshoz</w:t>
      </w:r>
    </w:p>
    <w:p w:rsidR="00FB27E3" w:rsidRPr="00735569" w:rsidRDefault="00FB27E3" w:rsidP="00FB27E3">
      <w:pPr>
        <w:widowControl w:val="0"/>
        <w:jc w:val="center"/>
        <w:rPr>
          <w:rFonts w:ascii="Times New Roman" w:hAnsi="Times New Roman"/>
          <w:szCs w:val="24"/>
        </w:rPr>
      </w:pPr>
    </w:p>
    <w:p w:rsidR="00FB27E3" w:rsidRPr="00735569" w:rsidRDefault="00FB27E3" w:rsidP="00FB27E3">
      <w:pPr>
        <w:widowControl w:val="0"/>
        <w:rPr>
          <w:rFonts w:ascii="Times New Roman" w:hAnsi="Times New Roman"/>
          <w:szCs w:val="24"/>
        </w:rPr>
      </w:pPr>
    </w:p>
    <w:p w:rsidR="00FB27E3" w:rsidRPr="00735569" w:rsidRDefault="00FB27E3" w:rsidP="009977C0">
      <w:pPr>
        <w:pStyle w:val="Cmsor3"/>
        <w:keepNext w:val="0"/>
        <w:widowControl w:val="0"/>
        <w:numPr>
          <w:ilvl w:val="0"/>
          <w:numId w:val="5"/>
        </w:numPr>
        <w:ind w:left="567" w:hanging="567"/>
        <w:jc w:val="both"/>
        <w:rPr>
          <w:rFonts w:ascii="Times New Roman" w:hAnsi="Times New Roman"/>
          <w:i/>
          <w:sz w:val="24"/>
          <w:szCs w:val="24"/>
          <w:u w:val="single"/>
          <w:lang w:val="hu-HU"/>
        </w:rPr>
      </w:pPr>
      <w:bookmarkStart w:id="1" w:name="_Toc228166859"/>
      <w:bookmarkStart w:id="2" w:name="_Toc489274747"/>
      <w:r w:rsidRPr="00735569">
        <w:rPr>
          <w:rFonts w:ascii="Times New Roman" w:hAnsi="Times New Roman"/>
          <w:i/>
          <w:sz w:val="24"/>
          <w:szCs w:val="24"/>
          <w:u w:val="single"/>
          <w:lang w:val="hu-HU"/>
        </w:rPr>
        <w:t>Az eljárás általános feltételei</w:t>
      </w:r>
      <w:bookmarkEnd w:id="1"/>
      <w:bookmarkEnd w:id="2"/>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t>Tárgyi közbeszerzési eljárás esetében ajánlatkérő az eljárást megindító felhívás (a továbbiakban: „</w:t>
      </w:r>
      <w:r w:rsidRPr="00735569">
        <w:rPr>
          <w:rFonts w:ascii="Times New Roman" w:hAnsi="Times New Roman"/>
          <w:b/>
          <w:szCs w:val="24"/>
        </w:rPr>
        <w:t>Felhívás</w:t>
      </w:r>
      <w:r w:rsidRPr="00735569">
        <w:rPr>
          <w:rFonts w:ascii="Times New Roman" w:hAnsi="Times New Roman"/>
          <w:szCs w:val="24"/>
        </w:rPr>
        <w:t>”) 1. pontjában meghatározott szervezet (a továbbiakban: „</w:t>
      </w:r>
      <w:r w:rsidRPr="00735569">
        <w:rPr>
          <w:rFonts w:ascii="Times New Roman" w:hAnsi="Times New Roman"/>
          <w:b/>
          <w:szCs w:val="24"/>
        </w:rPr>
        <w:t>Ajánlatkérő</w:t>
      </w:r>
      <w:r w:rsidRPr="00735569">
        <w:rPr>
          <w:rFonts w:ascii="Times New Roman" w:hAnsi="Times New Roman"/>
          <w:szCs w:val="24"/>
        </w:rPr>
        <w:t>”).</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t xml:space="preserve">Az ajánlattevő ajánlatának benyújtásával teljes egészében elfogadja a Kbt. előírásai szerint ezen közbeszerzési eljáráshoz elkészített Felhívás és </w:t>
      </w:r>
      <w:r w:rsidR="006F62AA" w:rsidRPr="00735569">
        <w:rPr>
          <w:rFonts w:ascii="Times New Roman" w:hAnsi="Times New Roman"/>
          <w:szCs w:val="24"/>
        </w:rPr>
        <w:t>egyéb közbeszerzési dokumentumok</w:t>
      </w:r>
      <w:r w:rsidRPr="00735569">
        <w:rPr>
          <w:rFonts w:ascii="Times New Roman" w:hAnsi="Times New Roman"/>
          <w:szCs w:val="24"/>
        </w:rPr>
        <w:t xml:space="preserve"> (a továbbiakban: „</w:t>
      </w:r>
      <w:r w:rsidRPr="00735569">
        <w:rPr>
          <w:rFonts w:ascii="Times New Roman" w:hAnsi="Times New Roman"/>
          <w:b/>
          <w:szCs w:val="24"/>
        </w:rPr>
        <w:t>Dokumentáció</w:t>
      </w:r>
      <w:r w:rsidRPr="00735569">
        <w:rPr>
          <w:rFonts w:ascii="Times New Roman" w:hAnsi="Times New Roman"/>
          <w:szCs w:val="24"/>
        </w:rPr>
        <w:t>”) összes feltételét az ajánlattétel kizárólagos alapjául, lemondva saját szerződéses feltételeinek érvényesítéséről.</w:t>
      </w:r>
    </w:p>
    <w:p w:rsidR="00FB27E3" w:rsidRPr="00735569" w:rsidRDefault="00FB27E3" w:rsidP="00FB27E3">
      <w:pPr>
        <w:pStyle w:val="Listaszerbekezds"/>
        <w:ind w:left="567"/>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t>Ajánlatkérő rögzíti, hogy mind a Felhívás, mind a Dokumentáció vonatkozásában a Kbt. rendelkezései az irányadóak. Amennyiben ellentmondás található tárgyi közbeszerzési eljárás vonatkozásában készült iratanyagok tartalma között, úgy elsősorban a Kbt., másodsorban a Felhívás, harmadsorban pedig a Dokumentáció rendelkezéseit kell irányadónak tekinteni.</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t>A teljesítésnek teljes mértékben meg kell felelniük a Felhívásban és a Dokumentációban megadott műszaki leírásnak.</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t>Az ajánlattevő kötelessége, hogy gondosan megvizsgálja és betartsa a Dokumentációban megadott összes utasítást, formai követelményt, kikötést és előírást. Az ajánlattevő kockázata és az ajánlat érvénytelenítését vonja maga után:</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pStyle w:val="OkeanFelsorolas"/>
        <w:widowControl w:val="0"/>
        <w:tabs>
          <w:tab w:val="clear" w:pos="567"/>
          <w:tab w:val="left" w:pos="1985"/>
        </w:tabs>
        <w:spacing w:after="0" w:line="240" w:lineRule="auto"/>
        <w:ind w:left="1985" w:hanging="709"/>
        <w:rPr>
          <w:rFonts w:ascii="Times New Roman" w:hAnsi="Times New Roman"/>
          <w:sz w:val="24"/>
          <w:szCs w:val="24"/>
        </w:rPr>
      </w:pPr>
      <w:r w:rsidRPr="00735569">
        <w:rPr>
          <w:rFonts w:ascii="Times New Roman" w:hAnsi="Times New Roman"/>
          <w:sz w:val="24"/>
          <w:szCs w:val="24"/>
        </w:rPr>
        <w:t>ha elmulasztja az előírt információk és dokumentumok benyújtását a kitűzött határidőkre, vagy</w:t>
      </w:r>
    </w:p>
    <w:p w:rsidR="00FB27E3" w:rsidRPr="00735569" w:rsidRDefault="00FB27E3" w:rsidP="00FB27E3">
      <w:pPr>
        <w:pStyle w:val="OkeanFelsorolas"/>
        <w:widowControl w:val="0"/>
        <w:tabs>
          <w:tab w:val="clear" w:pos="567"/>
          <w:tab w:val="left" w:pos="1985"/>
        </w:tabs>
        <w:spacing w:after="0" w:line="240" w:lineRule="auto"/>
        <w:ind w:left="1985" w:hanging="709"/>
        <w:rPr>
          <w:rFonts w:ascii="Times New Roman" w:hAnsi="Times New Roman"/>
          <w:sz w:val="24"/>
          <w:szCs w:val="24"/>
        </w:rPr>
      </w:pPr>
      <w:r w:rsidRPr="00735569">
        <w:rPr>
          <w:rFonts w:ascii="Times New Roman" w:hAnsi="Times New Roman"/>
          <w:sz w:val="24"/>
          <w:szCs w:val="24"/>
        </w:rPr>
        <w:t>ha olyan ajánlatot nyújt be, amely tartalmi szempontból nem felel meg a Dokumentációban megadott minden követelménynek.</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t xml:space="preserve">Ajánlatkérő tárgyi Dokumentációt az ajánlattétel elősegítése érdekében készítette. </w:t>
      </w:r>
    </w:p>
    <w:p w:rsidR="00FB27E3" w:rsidRPr="00735569" w:rsidRDefault="00FB27E3" w:rsidP="00FB27E3">
      <w:pPr>
        <w:widowControl w:val="0"/>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b/>
          <w:szCs w:val="24"/>
        </w:rPr>
      </w:pPr>
      <w:r w:rsidRPr="00735569">
        <w:rPr>
          <w:rFonts w:ascii="Times New Roman" w:hAnsi="Times New Roman"/>
          <w:b/>
          <w:szCs w:val="24"/>
        </w:rPr>
        <w:lastRenderedPageBreak/>
        <w:t xml:space="preserve">Ajánlatkérő megkéri az ajánlattevőket, hogy a jelen Dokumentáció mellékleteként átadott nyilatkozatminták és iratminták alkalmazásával készítsék el ajánlatukat, azzal, hogy az ajánlattevők természetesen azokat saját belátásuk szerint módosíthatják, illetve - amennyiben saját eltérő mintáikat kívánják alkalmazni - alkalmazását mellőzhetik. </w:t>
      </w:r>
    </w:p>
    <w:p w:rsidR="00FB27E3" w:rsidRPr="00735569" w:rsidRDefault="00FB27E3" w:rsidP="00FB27E3">
      <w:pPr>
        <w:widowControl w:val="0"/>
        <w:ind w:left="567"/>
        <w:jc w:val="both"/>
        <w:rPr>
          <w:rFonts w:ascii="Times New Roman" w:hAnsi="Times New Roman"/>
          <w:b/>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b/>
          <w:szCs w:val="24"/>
        </w:rPr>
        <w:t>Ajánlatkérő fentiekre való tekintettel fokozottan felhívja a figyelmet arra, hogy az ajánlattevők által benyújtott nyilatkozat tartalmáért az ajánlattevők felelősek.</w:t>
      </w:r>
    </w:p>
    <w:p w:rsidR="00FB27E3" w:rsidRPr="00735569" w:rsidRDefault="00FB27E3" w:rsidP="00FB27E3">
      <w:pPr>
        <w:pStyle w:val="Listaszerbekezds"/>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b/>
          <w:szCs w:val="24"/>
        </w:rPr>
        <w:t>Amennyiben</w:t>
      </w:r>
      <w:r w:rsidRPr="00735569">
        <w:rPr>
          <w:rFonts w:ascii="Times New Roman" w:hAnsi="Times New Roman"/>
          <w:szCs w:val="24"/>
        </w:rPr>
        <w:t xml:space="preserve"> a kiadott tartalomjegyzék mintában feltüntetett </w:t>
      </w:r>
      <w:r w:rsidRPr="00735569">
        <w:rPr>
          <w:rFonts w:ascii="Times New Roman" w:hAnsi="Times New Roman"/>
          <w:b/>
          <w:szCs w:val="24"/>
        </w:rPr>
        <w:t>valamely dokumentum csatolása nem szükséges, vagy nem releváns</w:t>
      </w:r>
      <w:r w:rsidRPr="00735569">
        <w:rPr>
          <w:rFonts w:ascii="Times New Roman" w:hAnsi="Times New Roman"/>
          <w:szCs w:val="24"/>
        </w:rPr>
        <w:t xml:space="preserve">, </w:t>
      </w:r>
      <w:r w:rsidRPr="00735569">
        <w:rPr>
          <w:rFonts w:ascii="Times New Roman" w:hAnsi="Times New Roman"/>
          <w:b/>
          <w:szCs w:val="24"/>
        </w:rPr>
        <w:t>úgy</w:t>
      </w:r>
      <w:r w:rsidRPr="00735569">
        <w:rPr>
          <w:rFonts w:ascii="Times New Roman" w:hAnsi="Times New Roman"/>
          <w:szCs w:val="24"/>
        </w:rPr>
        <w:t xml:space="preserve"> Ajánlatkérő megkéri az ajánlattevőket, hogy </w:t>
      </w:r>
      <w:r w:rsidRPr="00735569">
        <w:rPr>
          <w:rFonts w:ascii="Times New Roman" w:hAnsi="Times New Roman"/>
          <w:b/>
          <w:szCs w:val="24"/>
        </w:rPr>
        <w:t>az oldalszám helyére az</w:t>
      </w:r>
      <w:r w:rsidRPr="00735569">
        <w:rPr>
          <w:rFonts w:ascii="Times New Roman" w:hAnsi="Times New Roman"/>
          <w:szCs w:val="24"/>
        </w:rPr>
        <w:t xml:space="preserve"> </w:t>
      </w:r>
      <w:r w:rsidRPr="00735569">
        <w:rPr>
          <w:rFonts w:ascii="Times New Roman" w:hAnsi="Times New Roman"/>
          <w:b/>
          <w:szCs w:val="24"/>
        </w:rPr>
        <w:t>N</w:t>
      </w:r>
      <w:proofErr w:type="gramStart"/>
      <w:r w:rsidRPr="00735569">
        <w:rPr>
          <w:rFonts w:ascii="Times New Roman" w:hAnsi="Times New Roman"/>
          <w:b/>
          <w:szCs w:val="24"/>
        </w:rPr>
        <w:t>.R</w:t>
      </w:r>
      <w:proofErr w:type="gramEnd"/>
      <w:r w:rsidRPr="00735569">
        <w:rPr>
          <w:rFonts w:ascii="Times New Roman" w:hAnsi="Times New Roman"/>
          <w:b/>
          <w:szCs w:val="24"/>
        </w:rPr>
        <w:t>.</w:t>
      </w:r>
      <w:r w:rsidRPr="00735569">
        <w:rPr>
          <w:rFonts w:ascii="Times New Roman" w:hAnsi="Times New Roman"/>
          <w:szCs w:val="24"/>
        </w:rPr>
        <w:t xml:space="preserve"> (mint nem releváns) </w:t>
      </w:r>
      <w:r w:rsidRPr="00735569">
        <w:rPr>
          <w:rFonts w:ascii="Times New Roman" w:hAnsi="Times New Roman"/>
          <w:b/>
          <w:szCs w:val="24"/>
        </w:rPr>
        <w:t>megjelölést szíveskedjenek feltüntetni (Ajánlatkérő természetesen egyéb egyértelmű megjelölést is elfogad)</w:t>
      </w:r>
      <w:r w:rsidRPr="00735569">
        <w:rPr>
          <w:rFonts w:ascii="Times New Roman" w:hAnsi="Times New Roman"/>
          <w:szCs w:val="24"/>
        </w:rPr>
        <w:t>.</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pStyle w:val="Cmsor3"/>
        <w:keepNext w:val="0"/>
        <w:widowControl w:val="0"/>
        <w:numPr>
          <w:ilvl w:val="0"/>
          <w:numId w:val="5"/>
        </w:numPr>
        <w:ind w:left="567" w:hanging="567"/>
        <w:jc w:val="both"/>
        <w:rPr>
          <w:rFonts w:ascii="Times New Roman" w:hAnsi="Times New Roman"/>
          <w:sz w:val="24"/>
          <w:szCs w:val="24"/>
          <w:lang w:val="hu-HU"/>
        </w:rPr>
      </w:pPr>
      <w:bookmarkStart w:id="3" w:name="_Toc228166861"/>
      <w:bookmarkStart w:id="4" w:name="_Toc489274748"/>
      <w:r w:rsidRPr="00735569">
        <w:rPr>
          <w:rFonts w:ascii="Times New Roman" w:hAnsi="Times New Roman"/>
          <w:i/>
          <w:sz w:val="24"/>
          <w:szCs w:val="24"/>
          <w:u w:val="single"/>
          <w:lang w:val="hu-HU"/>
        </w:rPr>
        <w:t>Kiegészítő tájékoztatás</w:t>
      </w:r>
      <w:bookmarkEnd w:id="3"/>
      <w:bookmarkEnd w:id="4"/>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t>Az ajánlattevő – a megfelelő ajánlattétel érdekében – a Felhívásban és a Dokumentációban foglaltakkal kapcsolatban írásban kiegészítő (értelmező) tájékoztatást kérhet az Ajánlatkérőtől az ajánl</w:t>
      </w:r>
      <w:r w:rsidR="00E06D88" w:rsidRPr="00735569">
        <w:rPr>
          <w:rFonts w:ascii="Times New Roman" w:hAnsi="Times New Roman"/>
          <w:szCs w:val="24"/>
        </w:rPr>
        <w:t xml:space="preserve">attételi határidő lejárta előtt, a </w:t>
      </w:r>
      <w:r w:rsidR="00211E09" w:rsidRPr="00735569">
        <w:rPr>
          <w:rFonts w:ascii="Times New Roman" w:hAnsi="Times New Roman"/>
          <w:szCs w:val="24"/>
        </w:rPr>
        <w:t>Kbt. szabályai szerint</w:t>
      </w:r>
      <w:r w:rsidR="00E06D88" w:rsidRPr="00735569">
        <w:rPr>
          <w:rFonts w:ascii="Times New Roman" w:hAnsi="Times New Roman"/>
          <w:szCs w:val="24"/>
        </w:rPr>
        <w:t>.</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b/>
          <w:szCs w:val="24"/>
        </w:rPr>
      </w:pPr>
      <w:r w:rsidRPr="00735569">
        <w:rPr>
          <w:rFonts w:ascii="Times New Roman" w:hAnsi="Times New Roman"/>
          <w:b/>
          <w:szCs w:val="24"/>
        </w:rPr>
        <w:t xml:space="preserve">Minden ilyen tájékoztatási kérelmet </w:t>
      </w:r>
      <w:r w:rsidR="00211E09" w:rsidRPr="00735569">
        <w:rPr>
          <w:rFonts w:ascii="Times New Roman" w:hAnsi="Times New Roman"/>
          <w:b/>
          <w:szCs w:val="24"/>
        </w:rPr>
        <w:t>faxon, e-mailen</w:t>
      </w:r>
      <w:r w:rsidRPr="00735569">
        <w:rPr>
          <w:rFonts w:ascii="Times New Roman" w:hAnsi="Times New Roman"/>
          <w:b/>
          <w:szCs w:val="24"/>
        </w:rPr>
        <w:t xml:space="preserve"> vagy levélben kell eljuttatni a Felhívás 2. pontjában meghatározott címre azzal, hogy a kiegészítő tájékoztatás iránti kérelmet minden esetben meg kell küldeni szerkeszthető formátumban is!</w:t>
      </w:r>
      <w:r w:rsidR="00211E09" w:rsidRPr="00735569">
        <w:rPr>
          <w:rFonts w:ascii="Times New Roman" w:hAnsi="Times New Roman"/>
          <w:b/>
          <w:szCs w:val="24"/>
        </w:rPr>
        <w:t xml:space="preserve"> E-mail esetében a tájékoztatási kérelmet faxon, vagy levélben is el kell juttatni a Felhívás 2. pontjában meghatározott címre.</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t xml:space="preserve">Az ajánlattevő kizárólagos felelőssége, hogy a tájékoztatási kérelme időben megérkezzen a megadott címre. </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t>A kiegészítő tájékoztatást az ajánlattevők azonos feltételek mellett kapják meg írásban</w:t>
      </w:r>
      <w:r w:rsidR="00BC5011" w:rsidRPr="00735569">
        <w:rPr>
          <w:rFonts w:ascii="Times New Roman" w:hAnsi="Times New Roman"/>
          <w:szCs w:val="24"/>
        </w:rPr>
        <w:t xml:space="preserve"> fax vagy e-mail elérhetősége</w:t>
      </w:r>
      <w:r w:rsidR="00967096" w:rsidRPr="00735569">
        <w:rPr>
          <w:rFonts w:ascii="Times New Roman" w:hAnsi="Times New Roman"/>
          <w:szCs w:val="24"/>
        </w:rPr>
        <w:t>i</w:t>
      </w:r>
      <w:r w:rsidR="00BC5011" w:rsidRPr="00735569">
        <w:rPr>
          <w:rFonts w:ascii="Times New Roman" w:hAnsi="Times New Roman"/>
          <w:szCs w:val="24"/>
        </w:rPr>
        <w:t>k valamelyikére</w:t>
      </w:r>
      <w:r w:rsidRPr="00735569">
        <w:rPr>
          <w:rFonts w:ascii="Times New Roman" w:hAnsi="Times New Roman"/>
          <w:szCs w:val="24"/>
        </w:rPr>
        <w:t xml:space="preserve">, </w:t>
      </w:r>
      <w:r w:rsidR="00BC5011" w:rsidRPr="00735569">
        <w:rPr>
          <w:rFonts w:ascii="Times New Roman" w:hAnsi="Times New Roman"/>
          <w:szCs w:val="24"/>
        </w:rPr>
        <w:t>valamint Ajánlatkérő a Felhívás 4. pontjában megadott elektronikus elérhetőségen is hozzáférhetővé teszi.</w:t>
      </w:r>
      <w:r w:rsidRPr="00735569">
        <w:rPr>
          <w:rFonts w:ascii="Times New Roman" w:hAnsi="Times New Roman"/>
          <w:szCs w:val="24"/>
        </w:rPr>
        <w:t xml:space="preserve"> A kiegészítő tájékoztatás </w:t>
      </w:r>
      <w:r w:rsidR="00967096" w:rsidRPr="00735569">
        <w:rPr>
          <w:rFonts w:ascii="Times New Roman" w:hAnsi="Times New Roman"/>
          <w:szCs w:val="24"/>
        </w:rPr>
        <w:t>azzal már k</w:t>
      </w:r>
      <w:r w:rsidRPr="00735569">
        <w:rPr>
          <w:rFonts w:ascii="Times New Roman" w:hAnsi="Times New Roman"/>
          <w:szCs w:val="24"/>
        </w:rPr>
        <w:t>ézbesítettnek</w:t>
      </w:r>
      <w:r w:rsidR="00967096" w:rsidRPr="00735569">
        <w:rPr>
          <w:rFonts w:ascii="Times New Roman" w:hAnsi="Times New Roman"/>
          <w:szCs w:val="24"/>
        </w:rPr>
        <w:t xml:space="preserve"> minősül</w:t>
      </w:r>
      <w:r w:rsidRPr="00735569">
        <w:rPr>
          <w:rFonts w:ascii="Times New Roman" w:hAnsi="Times New Roman"/>
          <w:szCs w:val="24"/>
        </w:rPr>
        <w:t>, ha az ajánlattevő a kiegészítő tájékoztatást telefax, vagy e-mail útján megkapta.</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pStyle w:val="Cmsor3"/>
        <w:keepNext w:val="0"/>
        <w:widowControl w:val="0"/>
        <w:numPr>
          <w:ilvl w:val="0"/>
          <w:numId w:val="5"/>
        </w:numPr>
        <w:ind w:left="567" w:hanging="567"/>
        <w:jc w:val="both"/>
        <w:rPr>
          <w:rFonts w:ascii="Times New Roman" w:hAnsi="Times New Roman"/>
          <w:sz w:val="24"/>
          <w:szCs w:val="24"/>
          <w:lang w:val="hu-HU"/>
        </w:rPr>
      </w:pPr>
      <w:bookmarkStart w:id="5" w:name="_Toc228166862"/>
      <w:bookmarkStart w:id="6" w:name="_Toc489274749"/>
      <w:r w:rsidRPr="00735569">
        <w:rPr>
          <w:rFonts w:ascii="Times New Roman" w:hAnsi="Times New Roman"/>
          <w:i/>
          <w:sz w:val="24"/>
          <w:szCs w:val="24"/>
          <w:u w:val="single"/>
          <w:lang w:val="hu-HU"/>
        </w:rPr>
        <w:t>Teljesség és pontosság</w:t>
      </w:r>
      <w:bookmarkEnd w:id="5"/>
      <w:bookmarkEnd w:id="6"/>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t>Az ajánlattevő felelős azért, hogy átvételkor</w:t>
      </w:r>
      <w:r w:rsidR="006C2002" w:rsidRPr="00735569">
        <w:rPr>
          <w:rFonts w:ascii="Times New Roman" w:hAnsi="Times New Roman"/>
          <w:szCs w:val="24"/>
        </w:rPr>
        <w:t xml:space="preserve"> és a közbeszerzési dokumentumok elektronikus elérése során</w:t>
      </w:r>
      <w:r w:rsidRPr="00735569">
        <w:rPr>
          <w:rFonts w:ascii="Times New Roman" w:hAnsi="Times New Roman"/>
          <w:szCs w:val="24"/>
        </w:rPr>
        <w:t xml:space="preserve"> ellenőrizze a </w:t>
      </w:r>
      <w:r w:rsidR="006C2002" w:rsidRPr="00735569">
        <w:rPr>
          <w:rFonts w:ascii="Times New Roman" w:hAnsi="Times New Roman"/>
          <w:szCs w:val="24"/>
        </w:rPr>
        <w:t>közbeszerzési d</w:t>
      </w:r>
      <w:r w:rsidRPr="00735569">
        <w:rPr>
          <w:rFonts w:ascii="Times New Roman" w:hAnsi="Times New Roman"/>
          <w:szCs w:val="24"/>
        </w:rPr>
        <w:t>okument</w:t>
      </w:r>
      <w:r w:rsidR="006C2002" w:rsidRPr="00735569">
        <w:rPr>
          <w:rFonts w:ascii="Times New Roman" w:hAnsi="Times New Roman"/>
          <w:szCs w:val="24"/>
        </w:rPr>
        <w:t>umok</w:t>
      </w:r>
      <w:r w:rsidRPr="00735569">
        <w:rPr>
          <w:rFonts w:ascii="Times New Roman" w:hAnsi="Times New Roman"/>
          <w:szCs w:val="24"/>
        </w:rPr>
        <w:t xml:space="preserve"> tartalmának teljességét.</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1"/>
          <w:numId w:val="5"/>
        </w:numPr>
        <w:jc w:val="both"/>
        <w:rPr>
          <w:rFonts w:ascii="Times New Roman" w:hAnsi="Times New Roman"/>
          <w:szCs w:val="24"/>
        </w:rPr>
      </w:pPr>
      <w:r w:rsidRPr="00735569">
        <w:rPr>
          <w:rFonts w:ascii="Times New Roman" w:hAnsi="Times New Roman"/>
          <w:szCs w:val="24"/>
        </w:rPr>
        <w:lastRenderedPageBreak/>
        <w:t xml:space="preserve">Az Ajánlatkérő semmilyen kifogást sem fogad el, amelynek indoka az, hogy az ajánlattevő elmulasztotta a </w:t>
      </w:r>
      <w:r w:rsidR="006C2002" w:rsidRPr="00735569">
        <w:rPr>
          <w:rFonts w:ascii="Times New Roman" w:hAnsi="Times New Roman"/>
          <w:szCs w:val="24"/>
        </w:rPr>
        <w:t>közbeszerzési d</w:t>
      </w:r>
      <w:r w:rsidRPr="00735569">
        <w:rPr>
          <w:rFonts w:ascii="Times New Roman" w:hAnsi="Times New Roman"/>
          <w:szCs w:val="24"/>
        </w:rPr>
        <w:t>okument</w:t>
      </w:r>
      <w:r w:rsidR="006C2002" w:rsidRPr="00735569">
        <w:rPr>
          <w:rFonts w:ascii="Times New Roman" w:hAnsi="Times New Roman"/>
          <w:szCs w:val="24"/>
        </w:rPr>
        <w:t>umok</w:t>
      </w:r>
      <w:r w:rsidRPr="00735569">
        <w:rPr>
          <w:rFonts w:ascii="Times New Roman" w:hAnsi="Times New Roman"/>
          <w:szCs w:val="24"/>
        </w:rPr>
        <w:t xml:space="preserve"> valamely részének átvételét</w:t>
      </w:r>
      <w:r w:rsidR="006C2002" w:rsidRPr="00735569">
        <w:rPr>
          <w:rFonts w:ascii="Times New Roman" w:hAnsi="Times New Roman"/>
          <w:szCs w:val="24"/>
        </w:rPr>
        <w:t>, elérését</w:t>
      </w:r>
      <w:r w:rsidRPr="00735569">
        <w:rPr>
          <w:rFonts w:ascii="Times New Roman" w:hAnsi="Times New Roman"/>
          <w:szCs w:val="24"/>
        </w:rPr>
        <w:t>.</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pStyle w:val="Cmsor3"/>
        <w:keepNext w:val="0"/>
        <w:widowControl w:val="0"/>
        <w:numPr>
          <w:ilvl w:val="0"/>
          <w:numId w:val="5"/>
        </w:numPr>
        <w:ind w:left="567" w:hanging="567"/>
        <w:jc w:val="both"/>
        <w:rPr>
          <w:rFonts w:ascii="Times New Roman" w:hAnsi="Times New Roman"/>
          <w:i/>
          <w:sz w:val="24"/>
          <w:szCs w:val="24"/>
          <w:u w:val="single"/>
          <w:lang w:val="hu-HU"/>
        </w:rPr>
      </w:pPr>
      <w:bookmarkStart w:id="7" w:name="_Toc228166863"/>
      <w:bookmarkStart w:id="8" w:name="_Toc489274750"/>
      <w:r w:rsidRPr="00735569">
        <w:rPr>
          <w:rFonts w:ascii="Times New Roman" w:hAnsi="Times New Roman"/>
          <w:i/>
          <w:sz w:val="24"/>
          <w:szCs w:val="24"/>
          <w:u w:val="single"/>
          <w:lang w:val="hu-HU"/>
        </w:rPr>
        <w:t>Ajánlattétel költségei</w:t>
      </w:r>
      <w:bookmarkEnd w:id="7"/>
      <w:bookmarkEnd w:id="8"/>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r w:rsidRPr="00735569">
        <w:rPr>
          <w:rFonts w:ascii="Times New Roman" w:hAnsi="Times New Roman"/>
          <w:szCs w:val="24"/>
        </w:rPr>
        <w:t>Az ajánlat elkészítésével, illetve benyújtásával kapcsolatban felmerülő összes költség az ajánlattevőt terheli.</w:t>
      </w:r>
    </w:p>
    <w:p w:rsidR="00FB27E3" w:rsidRPr="00735569" w:rsidRDefault="00FB27E3" w:rsidP="00FB27E3">
      <w:pPr>
        <w:pStyle w:val="OkeanFelsorolas"/>
        <w:widowControl w:val="0"/>
        <w:numPr>
          <w:ilvl w:val="0"/>
          <w:numId w:val="0"/>
        </w:numPr>
        <w:spacing w:after="0" w:line="240" w:lineRule="auto"/>
        <w:ind w:left="567"/>
        <w:rPr>
          <w:rFonts w:ascii="Times New Roman" w:hAnsi="Times New Roman"/>
          <w:sz w:val="24"/>
          <w:szCs w:val="24"/>
        </w:rPr>
      </w:pP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0"/>
          <w:numId w:val="5"/>
        </w:numPr>
        <w:jc w:val="both"/>
        <w:rPr>
          <w:rFonts w:ascii="Times New Roman" w:hAnsi="Times New Roman"/>
          <w:b/>
          <w:i/>
          <w:szCs w:val="24"/>
          <w:u w:val="single"/>
        </w:rPr>
      </w:pPr>
      <w:r w:rsidRPr="00735569">
        <w:rPr>
          <w:rFonts w:ascii="Times New Roman" w:hAnsi="Times New Roman"/>
          <w:b/>
          <w:i/>
          <w:szCs w:val="24"/>
          <w:u w:val="single"/>
        </w:rPr>
        <w:t xml:space="preserve">Azon szervezetek (hatóságok) neve és címe, amelyektől a </w:t>
      </w:r>
      <w:r w:rsidR="00036512" w:rsidRPr="00735569">
        <w:rPr>
          <w:rFonts w:ascii="Times New Roman" w:hAnsi="Times New Roman"/>
          <w:b/>
          <w:i/>
          <w:color w:val="000000"/>
          <w:szCs w:val="24"/>
          <w:u w:val="single"/>
        </w:rPr>
        <w:t xml:space="preserve">környezetvédelmi, szociális és munkajogi követelményekről </w:t>
      </w:r>
      <w:r w:rsidRPr="00735569">
        <w:rPr>
          <w:rFonts w:ascii="Times New Roman" w:hAnsi="Times New Roman"/>
          <w:b/>
          <w:i/>
          <w:szCs w:val="24"/>
          <w:u w:val="single"/>
        </w:rPr>
        <w:t>tájékoztatás kérhető:</w:t>
      </w:r>
    </w:p>
    <w:p w:rsidR="00FB27E3" w:rsidRPr="00735569" w:rsidRDefault="00FB27E3" w:rsidP="00FB27E3">
      <w:pPr>
        <w:widowControl w:val="0"/>
        <w:ind w:left="567"/>
        <w:jc w:val="both"/>
        <w:rPr>
          <w:rFonts w:ascii="Times New Roman" w:hAnsi="Times New Roman"/>
          <w:b/>
          <w:szCs w:val="24"/>
        </w:rPr>
      </w:pPr>
    </w:p>
    <w:p w:rsidR="00FB27E3" w:rsidRPr="00735569" w:rsidRDefault="00FB27E3" w:rsidP="009977C0">
      <w:pPr>
        <w:widowControl w:val="0"/>
        <w:numPr>
          <w:ilvl w:val="0"/>
          <w:numId w:val="7"/>
        </w:numPr>
        <w:jc w:val="both"/>
        <w:rPr>
          <w:rFonts w:ascii="Times New Roman" w:hAnsi="Times New Roman"/>
          <w:szCs w:val="24"/>
        </w:rPr>
      </w:pPr>
      <w:r w:rsidRPr="00735569">
        <w:rPr>
          <w:rFonts w:ascii="Times New Roman" w:hAnsi="Times New Roman"/>
          <w:b/>
          <w:szCs w:val="24"/>
        </w:rPr>
        <w:t xml:space="preserve">Országos </w:t>
      </w:r>
      <w:proofErr w:type="spellStart"/>
      <w:r w:rsidRPr="00735569">
        <w:rPr>
          <w:rFonts w:ascii="Times New Roman" w:hAnsi="Times New Roman"/>
          <w:b/>
          <w:szCs w:val="24"/>
        </w:rPr>
        <w:t>Tisztifőorvosi</w:t>
      </w:r>
      <w:proofErr w:type="spellEnd"/>
      <w:r w:rsidRPr="00735569">
        <w:rPr>
          <w:rFonts w:ascii="Times New Roman" w:hAnsi="Times New Roman"/>
          <w:b/>
          <w:szCs w:val="24"/>
        </w:rPr>
        <w:t xml:space="preserve"> Hivatal</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 xml:space="preserve">Székhely: 1097 Budapest, </w:t>
      </w:r>
      <w:r w:rsidR="004E4397" w:rsidRPr="00735569">
        <w:rPr>
          <w:rFonts w:ascii="Times New Roman" w:hAnsi="Times New Roman"/>
          <w:szCs w:val="24"/>
        </w:rPr>
        <w:t>Albert Flórián út 2</w:t>
      </w:r>
      <w:r w:rsidRPr="00735569">
        <w:rPr>
          <w:rFonts w:ascii="Times New Roman" w:hAnsi="Times New Roman"/>
          <w:szCs w:val="24"/>
        </w:rPr>
        <w:t>-6.</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Levelezési cím: 1437 Budapest, Pf. 839.</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Tel</w:t>
      </w:r>
      <w:proofErr w:type="gramStart"/>
      <w:r w:rsidRPr="00735569">
        <w:rPr>
          <w:rFonts w:ascii="Times New Roman" w:hAnsi="Times New Roman"/>
          <w:szCs w:val="24"/>
        </w:rPr>
        <w:t>.:</w:t>
      </w:r>
      <w:proofErr w:type="gramEnd"/>
      <w:r w:rsidRPr="00735569">
        <w:rPr>
          <w:rFonts w:ascii="Times New Roman" w:hAnsi="Times New Roman"/>
          <w:szCs w:val="24"/>
        </w:rPr>
        <w:t xml:space="preserve"> +36-1-476-1100</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Fax: +36-1-476-1390</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 xml:space="preserve">Honlap: </w:t>
      </w:r>
      <w:hyperlink r:id="rId9" w:history="1">
        <w:r w:rsidRPr="00735569">
          <w:rPr>
            <w:rStyle w:val="Hiperhivatkozs"/>
            <w:rFonts w:ascii="Times New Roman" w:hAnsi="Times New Roman"/>
            <w:szCs w:val="24"/>
          </w:rPr>
          <w:t>www.antsz.hu</w:t>
        </w:r>
      </w:hyperlink>
    </w:p>
    <w:p w:rsidR="00FB27E3" w:rsidRPr="00735569" w:rsidRDefault="00FB27E3" w:rsidP="00FB27E3">
      <w:pPr>
        <w:widowControl w:val="0"/>
        <w:ind w:left="567"/>
        <w:jc w:val="both"/>
        <w:rPr>
          <w:rFonts w:ascii="Times New Roman" w:hAnsi="Times New Roman"/>
          <w:szCs w:val="24"/>
        </w:rPr>
      </w:pPr>
    </w:p>
    <w:p w:rsidR="00DB7728" w:rsidRPr="00735569" w:rsidRDefault="00DB7728" w:rsidP="009977C0">
      <w:pPr>
        <w:widowControl w:val="0"/>
        <w:numPr>
          <w:ilvl w:val="0"/>
          <w:numId w:val="7"/>
        </w:numPr>
        <w:jc w:val="both"/>
        <w:rPr>
          <w:rFonts w:ascii="Times New Roman" w:hAnsi="Times New Roman"/>
          <w:b/>
          <w:szCs w:val="24"/>
        </w:rPr>
      </w:pPr>
      <w:r w:rsidRPr="00735569">
        <w:rPr>
          <w:rFonts w:ascii="Times New Roman" w:hAnsi="Times New Roman"/>
          <w:b/>
          <w:szCs w:val="24"/>
        </w:rPr>
        <w:t xml:space="preserve">Kormányhivatal </w:t>
      </w:r>
      <w:r w:rsidRPr="00735569">
        <w:rPr>
          <w:rFonts w:ascii="Times New Roman" w:hAnsi="Times New Roman"/>
          <w:b/>
          <w:bCs/>
          <w:szCs w:val="24"/>
        </w:rPr>
        <w:t>Foglalkoztatási Főosztályának Munkavédelmi Ellenőrzési Osztálya</w:t>
      </w:r>
    </w:p>
    <w:p w:rsidR="00DB7728" w:rsidRPr="00735569" w:rsidRDefault="00DB7728" w:rsidP="00DB7728">
      <w:pPr>
        <w:widowControl w:val="0"/>
        <w:ind w:left="1985"/>
        <w:jc w:val="both"/>
        <w:rPr>
          <w:rFonts w:ascii="Times New Roman" w:hAnsi="Times New Roman"/>
          <w:szCs w:val="24"/>
        </w:rPr>
      </w:pPr>
      <w:r w:rsidRPr="00735569">
        <w:rPr>
          <w:rFonts w:ascii="Times New Roman" w:hAnsi="Times New Roman"/>
          <w:szCs w:val="24"/>
        </w:rPr>
        <w:t xml:space="preserve">A területileg illetékes szerv a </w:t>
      </w:r>
      <w:hyperlink r:id="rId10" w:history="1">
        <w:r w:rsidRPr="00735569">
          <w:rPr>
            <w:rStyle w:val="Hiperhivatkozs"/>
            <w:rFonts w:ascii="Times New Roman" w:hAnsi="Times New Roman"/>
            <w:szCs w:val="24"/>
          </w:rPr>
          <w:t>www.ommf.hu</w:t>
        </w:r>
      </w:hyperlink>
      <w:r w:rsidRPr="00735569">
        <w:rPr>
          <w:rFonts w:ascii="Times New Roman" w:hAnsi="Times New Roman"/>
          <w:szCs w:val="24"/>
        </w:rPr>
        <w:t xml:space="preserve"> internetes oldal, elérhetőség/Munkavédelmi felügyelőségek menüpont alatt található.</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 xml:space="preserve">Székhely: </w:t>
      </w:r>
      <w:r w:rsidR="00DB7728" w:rsidRPr="00735569">
        <w:rPr>
          <w:rFonts w:ascii="Times New Roman" w:hAnsi="Times New Roman"/>
          <w:szCs w:val="24"/>
        </w:rPr>
        <w:t>1036 Budapest, Váradi u. 15.</w:t>
      </w:r>
    </w:p>
    <w:p w:rsidR="00DB7728" w:rsidRPr="00735569" w:rsidRDefault="00FB27E3" w:rsidP="00DB7728">
      <w:pPr>
        <w:widowControl w:val="0"/>
        <w:ind w:left="1985"/>
        <w:jc w:val="both"/>
        <w:rPr>
          <w:rFonts w:ascii="Times New Roman" w:hAnsi="Times New Roman"/>
          <w:szCs w:val="24"/>
        </w:rPr>
      </w:pPr>
      <w:r w:rsidRPr="00735569">
        <w:rPr>
          <w:rFonts w:ascii="Times New Roman" w:hAnsi="Times New Roman"/>
          <w:szCs w:val="24"/>
        </w:rPr>
        <w:t xml:space="preserve">Levelezési cím: </w:t>
      </w:r>
      <w:r w:rsidR="00DB7728" w:rsidRPr="00735569">
        <w:rPr>
          <w:rFonts w:ascii="Times New Roman" w:hAnsi="Times New Roman"/>
          <w:szCs w:val="24"/>
        </w:rPr>
        <w:t>1438 Budapest Pf. 520.</w:t>
      </w:r>
    </w:p>
    <w:p w:rsidR="00FB27E3" w:rsidRPr="00735569" w:rsidRDefault="00FB27E3" w:rsidP="00FB27E3">
      <w:pPr>
        <w:widowControl w:val="0"/>
        <w:ind w:left="1985"/>
        <w:jc w:val="both"/>
        <w:rPr>
          <w:rStyle w:val="bot"/>
          <w:rFonts w:ascii="Times New Roman" w:hAnsi="Times New Roman"/>
          <w:color w:val="3F3F3F"/>
          <w:szCs w:val="24"/>
        </w:rPr>
      </w:pPr>
      <w:r w:rsidRPr="00735569">
        <w:rPr>
          <w:rFonts w:ascii="Times New Roman" w:hAnsi="Times New Roman"/>
          <w:szCs w:val="24"/>
        </w:rPr>
        <w:t>Tel</w:t>
      </w:r>
      <w:proofErr w:type="gramStart"/>
      <w:r w:rsidRPr="00735569">
        <w:rPr>
          <w:rFonts w:ascii="Times New Roman" w:hAnsi="Times New Roman"/>
          <w:szCs w:val="24"/>
        </w:rPr>
        <w:t>.:</w:t>
      </w:r>
      <w:proofErr w:type="gramEnd"/>
      <w:r w:rsidRPr="00735569">
        <w:rPr>
          <w:rFonts w:ascii="Times New Roman" w:hAnsi="Times New Roman"/>
          <w:szCs w:val="24"/>
        </w:rPr>
        <w:t xml:space="preserve"> +36-1-</w:t>
      </w:r>
      <w:r w:rsidRPr="00735569">
        <w:rPr>
          <w:rFonts w:ascii="Times New Roman" w:hAnsi="Times New Roman"/>
          <w:color w:val="3F3F3F"/>
          <w:szCs w:val="24"/>
        </w:rPr>
        <w:t xml:space="preserve"> </w:t>
      </w:r>
      <w:r w:rsidR="00DB7728" w:rsidRPr="00735569">
        <w:rPr>
          <w:rStyle w:val="bot"/>
          <w:rFonts w:ascii="Times New Roman" w:hAnsi="Times New Roman"/>
          <w:color w:val="3F3F3F"/>
          <w:szCs w:val="24"/>
        </w:rPr>
        <w:t xml:space="preserve">216-2901, </w:t>
      </w:r>
      <w:r w:rsidR="00DB7728" w:rsidRPr="00735569">
        <w:rPr>
          <w:rFonts w:ascii="Times New Roman" w:hAnsi="Times New Roman"/>
          <w:szCs w:val="24"/>
        </w:rPr>
        <w:t>+36-1-</w:t>
      </w:r>
      <w:r w:rsidR="00DB7728" w:rsidRPr="00735569">
        <w:rPr>
          <w:rFonts w:ascii="Times New Roman" w:hAnsi="Times New Roman"/>
          <w:color w:val="3F3F3F"/>
          <w:szCs w:val="24"/>
        </w:rPr>
        <w:t xml:space="preserve"> 323</w:t>
      </w:r>
      <w:r w:rsidR="00DB7728" w:rsidRPr="00735569">
        <w:rPr>
          <w:rStyle w:val="bot"/>
          <w:rFonts w:ascii="Times New Roman" w:hAnsi="Times New Roman"/>
          <w:color w:val="3F3F3F"/>
          <w:szCs w:val="24"/>
        </w:rPr>
        <w:t>-3600</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Fax: +36-1-</w:t>
      </w:r>
      <w:r w:rsidRPr="00735569">
        <w:rPr>
          <w:rFonts w:ascii="Times New Roman" w:hAnsi="Times New Roman"/>
          <w:color w:val="3F3F3F"/>
          <w:szCs w:val="24"/>
        </w:rPr>
        <w:t xml:space="preserve"> </w:t>
      </w:r>
      <w:r w:rsidR="00DB7728" w:rsidRPr="00735569">
        <w:rPr>
          <w:rFonts w:ascii="Times New Roman" w:hAnsi="Times New Roman"/>
          <w:color w:val="3F3F3F"/>
          <w:szCs w:val="24"/>
        </w:rPr>
        <w:t xml:space="preserve">323-3602 </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 xml:space="preserve">Honlap: </w:t>
      </w:r>
      <w:hyperlink r:id="rId11" w:history="1">
        <w:r w:rsidRPr="00735569">
          <w:rPr>
            <w:rStyle w:val="Hiperhivatkozs"/>
            <w:rFonts w:ascii="Times New Roman" w:hAnsi="Times New Roman"/>
            <w:szCs w:val="24"/>
          </w:rPr>
          <w:t>www.ommf.hu</w:t>
        </w:r>
      </w:hyperlink>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widowControl w:val="0"/>
        <w:numPr>
          <w:ilvl w:val="0"/>
          <w:numId w:val="7"/>
        </w:numPr>
        <w:jc w:val="both"/>
        <w:rPr>
          <w:rFonts w:ascii="Times New Roman" w:hAnsi="Times New Roman"/>
          <w:b/>
          <w:szCs w:val="24"/>
        </w:rPr>
      </w:pPr>
      <w:r w:rsidRPr="00735569">
        <w:rPr>
          <w:rFonts w:ascii="Times New Roman" w:hAnsi="Times New Roman"/>
          <w:b/>
          <w:szCs w:val="24"/>
        </w:rPr>
        <w:t>Magyar Bányászati és Földtani Hivatal</w:t>
      </w:r>
    </w:p>
    <w:p w:rsidR="00FB27E3" w:rsidRPr="00735569" w:rsidRDefault="00FB27E3" w:rsidP="00FB27E3">
      <w:pPr>
        <w:widowControl w:val="0"/>
        <w:ind w:left="1985"/>
        <w:jc w:val="both"/>
        <w:rPr>
          <w:rFonts w:ascii="Times New Roman" w:hAnsi="Times New Roman"/>
          <w:color w:val="2D2E30"/>
          <w:szCs w:val="24"/>
        </w:rPr>
      </w:pPr>
      <w:r w:rsidRPr="00735569">
        <w:rPr>
          <w:rFonts w:ascii="Times New Roman" w:hAnsi="Times New Roman"/>
          <w:szCs w:val="24"/>
        </w:rPr>
        <w:t xml:space="preserve">Székhely: 1145 </w:t>
      </w:r>
      <w:proofErr w:type="spellStart"/>
      <w:r w:rsidRPr="00735569">
        <w:rPr>
          <w:rFonts w:ascii="Times New Roman" w:hAnsi="Times New Roman"/>
          <w:szCs w:val="24"/>
        </w:rPr>
        <w:t>Bp</w:t>
      </w:r>
      <w:proofErr w:type="spellEnd"/>
      <w:r w:rsidRPr="00735569">
        <w:rPr>
          <w:rFonts w:ascii="Times New Roman" w:hAnsi="Times New Roman"/>
          <w:szCs w:val="24"/>
        </w:rPr>
        <w:t xml:space="preserve">, </w:t>
      </w:r>
      <w:proofErr w:type="spellStart"/>
      <w:r w:rsidRPr="00735569">
        <w:rPr>
          <w:rFonts w:ascii="Times New Roman" w:hAnsi="Times New Roman"/>
          <w:szCs w:val="24"/>
        </w:rPr>
        <w:t>Columbus</w:t>
      </w:r>
      <w:proofErr w:type="spellEnd"/>
      <w:r w:rsidRPr="00735569">
        <w:rPr>
          <w:rFonts w:ascii="Times New Roman" w:hAnsi="Times New Roman"/>
          <w:szCs w:val="24"/>
        </w:rPr>
        <w:t xml:space="preserve"> u.17-23.</w:t>
      </w:r>
      <w:r w:rsidRPr="00735569">
        <w:rPr>
          <w:rFonts w:ascii="Times New Roman" w:hAnsi="Times New Roman"/>
          <w:color w:val="2D2E30"/>
          <w:szCs w:val="24"/>
        </w:rPr>
        <w:t> </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 xml:space="preserve">Levelezési cím: 1590 </w:t>
      </w:r>
      <w:proofErr w:type="spellStart"/>
      <w:r w:rsidRPr="00735569">
        <w:rPr>
          <w:rFonts w:ascii="Times New Roman" w:hAnsi="Times New Roman"/>
          <w:szCs w:val="24"/>
        </w:rPr>
        <w:t>Bp</w:t>
      </w:r>
      <w:proofErr w:type="spellEnd"/>
      <w:r w:rsidRPr="00735569">
        <w:rPr>
          <w:rFonts w:ascii="Times New Roman" w:hAnsi="Times New Roman"/>
          <w:szCs w:val="24"/>
        </w:rPr>
        <w:t>, Pf. 95.</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Tel</w:t>
      </w:r>
      <w:proofErr w:type="gramStart"/>
      <w:r w:rsidRPr="00735569">
        <w:rPr>
          <w:rFonts w:ascii="Times New Roman" w:hAnsi="Times New Roman"/>
          <w:szCs w:val="24"/>
        </w:rPr>
        <w:t>.:</w:t>
      </w:r>
      <w:proofErr w:type="gramEnd"/>
      <w:r w:rsidRPr="00735569">
        <w:rPr>
          <w:rFonts w:ascii="Times New Roman" w:hAnsi="Times New Roman"/>
          <w:szCs w:val="24"/>
        </w:rPr>
        <w:t xml:space="preserve"> +36-1-301-2900</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Fax: +36-1-301-2903</w:t>
      </w:r>
    </w:p>
    <w:p w:rsidR="00FB27E3" w:rsidRPr="00735569" w:rsidRDefault="00FB27E3" w:rsidP="00FB27E3">
      <w:pPr>
        <w:widowControl w:val="0"/>
        <w:ind w:left="1985"/>
        <w:jc w:val="both"/>
        <w:rPr>
          <w:rFonts w:ascii="Times New Roman" w:hAnsi="Times New Roman"/>
          <w:szCs w:val="24"/>
        </w:rPr>
      </w:pPr>
      <w:r w:rsidRPr="00735569">
        <w:rPr>
          <w:rFonts w:ascii="Times New Roman" w:hAnsi="Times New Roman"/>
          <w:szCs w:val="24"/>
        </w:rPr>
        <w:t xml:space="preserve">Honlap: </w:t>
      </w:r>
      <w:hyperlink r:id="rId12" w:history="1">
        <w:r w:rsidRPr="00735569">
          <w:rPr>
            <w:rStyle w:val="Hiperhivatkozs"/>
            <w:rFonts w:ascii="Times New Roman" w:hAnsi="Times New Roman"/>
            <w:szCs w:val="24"/>
          </w:rPr>
          <w:t>www.mbfh.hu</w:t>
        </w:r>
      </w:hyperlink>
    </w:p>
    <w:p w:rsidR="00417776" w:rsidRPr="00735569" w:rsidRDefault="00417776" w:rsidP="00417776">
      <w:pPr>
        <w:widowControl w:val="0"/>
        <w:jc w:val="both"/>
        <w:rPr>
          <w:rFonts w:ascii="Times New Roman" w:hAnsi="Times New Roman"/>
          <w:szCs w:val="24"/>
        </w:rPr>
      </w:pPr>
    </w:p>
    <w:p w:rsidR="00417776" w:rsidRPr="00735569" w:rsidRDefault="00417776" w:rsidP="00417776">
      <w:pPr>
        <w:widowControl w:val="0"/>
        <w:ind w:left="1985"/>
        <w:jc w:val="both"/>
        <w:rPr>
          <w:rFonts w:ascii="Times New Roman" w:hAnsi="Times New Roman"/>
          <w:bCs/>
          <w:szCs w:val="24"/>
        </w:rPr>
      </w:pPr>
    </w:p>
    <w:p w:rsidR="00417776" w:rsidRPr="00735569" w:rsidRDefault="00417776" w:rsidP="009977C0">
      <w:pPr>
        <w:widowControl w:val="0"/>
        <w:numPr>
          <w:ilvl w:val="0"/>
          <w:numId w:val="7"/>
        </w:numPr>
        <w:jc w:val="both"/>
        <w:rPr>
          <w:rFonts w:ascii="Times New Roman" w:hAnsi="Times New Roman"/>
          <w:b/>
          <w:bCs/>
          <w:szCs w:val="24"/>
        </w:rPr>
      </w:pPr>
      <w:r w:rsidRPr="00735569">
        <w:rPr>
          <w:rFonts w:ascii="Times New Roman" w:hAnsi="Times New Roman"/>
          <w:b/>
          <w:bCs/>
          <w:szCs w:val="24"/>
        </w:rPr>
        <w:t xml:space="preserve">Nemzetgazdasági Minisztérium, </w:t>
      </w:r>
      <w:r w:rsidR="00274199" w:rsidRPr="00735569">
        <w:rPr>
          <w:rFonts w:ascii="Times New Roman" w:hAnsi="Times New Roman"/>
          <w:b/>
          <w:bCs/>
          <w:szCs w:val="24"/>
        </w:rPr>
        <w:t>Munkaerőpiacért és Képzésért</w:t>
      </w:r>
      <w:r w:rsidRPr="00735569">
        <w:rPr>
          <w:rFonts w:ascii="Times New Roman" w:hAnsi="Times New Roman"/>
          <w:b/>
          <w:bCs/>
          <w:szCs w:val="24"/>
        </w:rPr>
        <w:t xml:space="preserve"> Felelős Államtitkárság</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 xml:space="preserve">H-1051 Budapest, József nádor tér 4. </w:t>
      </w:r>
    </w:p>
    <w:p w:rsidR="00417776" w:rsidRPr="00735569" w:rsidRDefault="006B2CC7" w:rsidP="00417776">
      <w:pPr>
        <w:widowControl w:val="0"/>
        <w:ind w:left="1985"/>
        <w:jc w:val="both"/>
        <w:rPr>
          <w:rFonts w:ascii="Times New Roman" w:hAnsi="Times New Roman"/>
          <w:bCs/>
          <w:szCs w:val="24"/>
        </w:rPr>
      </w:pPr>
      <w:r w:rsidRPr="00735569">
        <w:rPr>
          <w:rFonts w:ascii="Times New Roman" w:hAnsi="Times New Roman"/>
          <w:bCs/>
          <w:szCs w:val="24"/>
        </w:rPr>
        <w:t>Postafiók címe: 1369 Budapest Pf.: 481.</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Telefon: +36-06-1-374-2700</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 xml:space="preserve">Fax: +36-06-1-374-2925 </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E-mail:</w:t>
      </w:r>
      <w:r w:rsidRPr="00735569">
        <w:rPr>
          <w:rFonts w:ascii="Times New Roman" w:hAnsi="Times New Roman"/>
          <w:bCs/>
          <w:szCs w:val="24"/>
        </w:rPr>
        <w:tab/>
      </w:r>
      <w:hyperlink r:id="rId13" w:history="1">
        <w:r w:rsidRPr="00735569">
          <w:rPr>
            <w:rStyle w:val="Hiperhivatkozs"/>
            <w:rFonts w:ascii="Times New Roman" w:hAnsi="Times New Roman"/>
            <w:bCs/>
            <w:szCs w:val="24"/>
          </w:rPr>
          <w:t>ugyfelszolgalat@ngm.gov.hu</w:t>
        </w:r>
        <w:r w:rsidRPr="00735569">
          <w:rPr>
            <w:rStyle w:val="Hiperhivatkozs"/>
            <w:rFonts w:ascii="Times New Roman" w:hAnsi="Times New Roman"/>
            <w:bCs/>
            <w:szCs w:val="24"/>
          </w:rPr>
          <w:br/>
        </w:r>
      </w:hyperlink>
      <w:r w:rsidRPr="00735569">
        <w:rPr>
          <w:rFonts w:ascii="Times New Roman" w:hAnsi="Times New Roman"/>
          <w:bCs/>
          <w:szCs w:val="24"/>
        </w:rPr>
        <w:t>Honlap:</w:t>
      </w:r>
      <w:r w:rsidR="004903E6" w:rsidRPr="00735569">
        <w:rPr>
          <w:rFonts w:ascii="Times New Roman" w:hAnsi="Times New Roman"/>
          <w:bCs/>
          <w:szCs w:val="24"/>
        </w:rPr>
        <w:t xml:space="preserve"> </w:t>
      </w:r>
      <w:r w:rsidR="006B2CC7" w:rsidRPr="00735569">
        <w:rPr>
          <w:rStyle w:val="Hiperhivatkozs"/>
          <w:rFonts w:ascii="Times New Roman" w:hAnsi="Times New Roman"/>
          <w:szCs w:val="24"/>
        </w:rPr>
        <w:t>http://www.kormany.hu/hu/nemzetgazdasagi-miniszterium/elerhetosegek</w:t>
      </w:r>
    </w:p>
    <w:p w:rsidR="00417776" w:rsidRPr="00735569" w:rsidRDefault="00417776" w:rsidP="009977C0">
      <w:pPr>
        <w:widowControl w:val="0"/>
        <w:numPr>
          <w:ilvl w:val="0"/>
          <w:numId w:val="7"/>
        </w:numPr>
        <w:jc w:val="both"/>
        <w:rPr>
          <w:rFonts w:ascii="Times New Roman" w:hAnsi="Times New Roman"/>
          <w:bCs/>
          <w:szCs w:val="24"/>
        </w:rPr>
      </w:pPr>
      <w:r w:rsidRPr="00735569">
        <w:rPr>
          <w:rFonts w:ascii="Times New Roman" w:hAnsi="Times New Roman"/>
          <w:b/>
          <w:bCs/>
          <w:szCs w:val="24"/>
        </w:rPr>
        <w:t>N</w:t>
      </w:r>
      <w:r w:rsidR="00E00E59" w:rsidRPr="00735569">
        <w:rPr>
          <w:rFonts w:ascii="Times New Roman" w:hAnsi="Times New Roman"/>
          <w:b/>
          <w:bCs/>
          <w:szCs w:val="24"/>
        </w:rPr>
        <w:t xml:space="preserve">emzeti </w:t>
      </w:r>
      <w:r w:rsidRPr="00735569">
        <w:rPr>
          <w:rFonts w:ascii="Times New Roman" w:hAnsi="Times New Roman"/>
          <w:b/>
          <w:bCs/>
          <w:szCs w:val="24"/>
        </w:rPr>
        <w:t>A</w:t>
      </w:r>
      <w:r w:rsidR="00E00E59" w:rsidRPr="00735569">
        <w:rPr>
          <w:rFonts w:ascii="Times New Roman" w:hAnsi="Times New Roman"/>
          <w:b/>
          <w:bCs/>
          <w:szCs w:val="24"/>
        </w:rPr>
        <w:t xml:space="preserve">dó- és </w:t>
      </w:r>
      <w:r w:rsidRPr="00735569">
        <w:rPr>
          <w:rFonts w:ascii="Times New Roman" w:hAnsi="Times New Roman"/>
          <w:b/>
          <w:bCs/>
          <w:szCs w:val="24"/>
        </w:rPr>
        <w:t>V</w:t>
      </w:r>
      <w:r w:rsidR="00E00E59" w:rsidRPr="00735569">
        <w:rPr>
          <w:rFonts w:ascii="Times New Roman" w:hAnsi="Times New Roman"/>
          <w:b/>
          <w:bCs/>
          <w:szCs w:val="24"/>
        </w:rPr>
        <w:t>ámhivatal</w:t>
      </w:r>
      <w:r w:rsidRPr="00735569">
        <w:rPr>
          <w:rFonts w:ascii="Times New Roman" w:hAnsi="Times New Roman"/>
          <w:b/>
          <w:bCs/>
          <w:szCs w:val="24"/>
        </w:rPr>
        <w:t xml:space="preserve">  </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 xml:space="preserve">Székhely: 1054 Budapest, Széchenyi u. 2. </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Tel</w:t>
      </w:r>
      <w:proofErr w:type="gramStart"/>
      <w:r w:rsidRPr="00735569">
        <w:rPr>
          <w:rFonts w:ascii="Times New Roman" w:hAnsi="Times New Roman"/>
          <w:bCs/>
          <w:szCs w:val="24"/>
        </w:rPr>
        <w:t>.:</w:t>
      </w:r>
      <w:proofErr w:type="gramEnd"/>
      <w:r w:rsidRPr="00735569">
        <w:rPr>
          <w:rFonts w:ascii="Times New Roman" w:hAnsi="Times New Roman"/>
          <w:bCs/>
          <w:szCs w:val="24"/>
        </w:rPr>
        <w:t xml:space="preserve"> +36- 1-428-5100</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 xml:space="preserve">Fax: +36-1- 428-5382 </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 xml:space="preserve">Honlap: </w:t>
      </w:r>
      <w:r w:rsidR="00E00E59" w:rsidRPr="00735569">
        <w:rPr>
          <w:rStyle w:val="Hiperhivatkozs"/>
          <w:rFonts w:ascii="Times New Roman" w:hAnsi="Times New Roman"/>
          <w:bCs/>
          <w:szCs w:val="24"/>
        </w:rPr>
        <w:t>http://www.nav.gov.hu/</w:t>
      </w:r>
    </w:p>
    <w:p w:rsidR="00417776" w:rsidRPr="00735569" w:rsidRDefault="00417776" w:rsidP="00417776">
      <w:pPr>
        <w:widowControl w:val="0"/>
        <w:jc w:val="both"/>
        <w:rPr>
          <w:rFonts w:ascii="Times New Roman" w:hAnsi="Times New Roman"/>
          <w:b/>
          <w:bCs/>
          <w:szCs w:val="24"/>
        </w:rPr>
      </w:pPr>
    </w:p>
    <w:p w:rsidR="00417776" w:rsidRPr="00735569" w:rsidRDefault="00417776" w:rsidP="009977C0">
      <w:pPr>
        <w:widowControl w:val="0"/>
        <w:numPr>
          <w:ilvl w:val="0"/>
          <w:numId w:val="7"/>
        </w:numPr>
        <w:jc w:val="both"/>
        <w:rPr>
          <w:rFonts w:ascii="Times New Roman" w:hAnsi="Times New Roman"/>
          <w:b/>
          <w:bCs/>
          <w:szCs w:val="24"/>
        </w:rPr>
      </w:pPr>
      <w:r w:rsidRPr="00735569">
        <w:rPr>
          <w:rFonts w:ascii="Times New Roman" w:hAnsi="Times New Roman"/>
          <w:b/>
          <w:bCs/>
          <w:szCs w:val="24"/>
        </w:rPr>
        <w:t xml:space="preserve">Földművelésügyi Minisztérium </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Székhely: 1055 Budapest, Kossuth Lajos tér 11.</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Postai cím: 1860 Budapest</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Telefon: 06-1-795-2000</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 xml:space="preserve">Telefax: 06-1-795-0200 </w:t>
      </w:r>
    </w:p>
    <w:p w:rsidR="00417776" w:rsidRPr="00735569" w:rsidRDefault="00417776" w:rsidP="00417776">
      <w:pPr>
        <w:widowControl w:val="0"/>
        <w:ind w:left="1985"/>
        <w:jc w:val="both"/>
        <w:rPr>
          <w:rFonts w:ascii="Times New Roman" w:hAnsi="Times New Roman"/>
          <w:bCs/>
          <w:szCs w:val="24"/>
          <w:u w:val="single"/>
        </w:rPr>
      </w:pPr>
      <w:r w:rsidRPr="00735569">
        <w:rPr>
          <w:rFonts w:ascii="Times New Roman" w:hAnsi="Times New Roman"/>
          <w:bCs/>
          <w:szCs w:val="24"/>
        </w:rPr>
        <w:t>Honlap:</w:t>
      </w:r>
      <w:hyperlink r:id="rId14" w:history="1">
        <w:r w:rsidRPr="00735569">
          <w:rPr>
            <w:rStyle w:val="Hiperhivatkozs"/>
            <w:rFonts w:ascii="Times New Roman" w:hAnsi="Times New Roman"/>
            <w:bCs/>
            <w:szCs w:val="24"/>
          </w:rPr>
          <w:t>http://www.kormany.hu/hu/foldmuvelesugyi-miniszterium/elerhetosegek</w:t>
        </w:r>
      </w:hyperlink>
    </w:p>
    <w:p w:rsidR="00417776" w:rsidRPr="00735569" w:rsidRDefault="00417776" w:rsidP="009977C0">
      <w:pPr>
        <w:widowControl w:val="0"/>
        <w:numPr>
          <w:ilvl w:val="0"/>
          <w:numId w:val="7"/>
        </w:numPr>
        <w:jc w:val="both"/>
        <w:rPr>
          <w:rFonts w:ascii="Times New Roman" w:hAnsi="Times New Roman"/>
          <w:b/>
          <w:szCs w:val="24"/>
        </w:rPr>
      </w:pPr>
      <w:r w:rsidRPr="00735569">
        <w:rPr>
          <w:rFonts w:ascii="Times New Roman" w:hAnsi="Times New Roman"/>
          <w:b/>
          <w:szCs w:val="24"/>
        </w:rPr>
        <w:t>Közbeszerzési Hatóság</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Székhely: 1026 Budapest, Riadó utca 5.</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Postafiók cím: 1525. Pf. 166.</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Telefon: 06-1-882-8502</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Telefax: 06-1-882-8503</w:t>
      </w:r>
    </w:p>
    <w:p w:rsidR="00417776" w:rsidRPr="00735569" w:rsidRDefault="00417776" w:rsidP="00417776">
      <w:pPr>
        <w:widowControl w:val="0"/>
        <w:ind w:left="1985"/>
        <w:jc w:val="both"/>
        <w:rPr>
          <w:rFonts w:ascii="Times New Roman" w:hAnsi="Times New Roman"/>
          <w:szCs w:val="24"/>
        </w:rPr>
      </w:pPr>
      <w:r w:rsidRPr="00735569">
        <w:rPr>
          <w:rFonts w:ascii="Times New Roman" w:hAnsi="Times New Roman"/>
          <w:bCs/>
          <w:szCs w:val="24"/>
        </w:rPr>
        <w:t xml:space="preserve">Honlap: </w:t>
      </w:r>
      <w:hyperlink r:id="rId15" w:history="1">
        <w:r w:rsidRPr="00735569">
          <w:rPr>
            <w:rStyle w:val="Hiperhivatkozs"/>
            <w:rFonts w:ascii="Times New Roman" w:hAnsi="Times New Roman"/>
            <w:bCs/>
            <w:szCs w:val="24"/>
          </w:rPr>
          <w:t>http://www.kozbeszerzes.hu/</w:t>
        </w:r>
      </w:hyperlink>
    </w:p>
    <w:p w:rsidR="00417776" w:rsidRPr="00735569" w:rsidRDefault="00417776" w:rsidP="00417776">
      <w:pPr>
        <w:widowControl w:val="0"/>
        <w:ind w:left="1985"/>
        <w:jc w:val="both"/>
        <w:rPr>
          <w:rFonts w:ascii="Times New Roman" w:hAnsi="Times New Roman"/>
          <w:szCs w:val="24"/>
        </w:rPr>
      </w:pPr>
    </w:p>
    <w:p w:rsidR="00417776" w:rsidRPr="00735569" w:rsidRDefault="001E7F9C" w:rsidP="009977C0">
      <w:pPr>
        <w:widowControl w:val="0"/>
        <w:numPr>
          <w:ilvl w:val="0"/>
          <w:numId w:val="7"/>
        </w:numPr>
        <w:jc w:val="both"/>
        <w:rPr>
          <w:rFonts w:ascii="Times New Roman" w:hAnsi="Times New Roman"/>
          <w:bCs/>
          <w:szCs w:val="24"/>
        </w:rPr>
      </w:pPr>
      <w:r w:rsidRPr="00735569">
        <w:rPr>
          <w:rFonts w:ascii="Times New Roman" w:hAnsi="Times New Roman"/>
          <w:b/>
          <w:szCs w:val="24"/>
        </w:rPr>
        <w:t>Pest Megyei Kormányhivatal</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Székhely: 10</w:t>
      </w:r>
      <w:r w:rsidR="001E7F9C" w:rsidRPr="00735569">
        <w:rPr>
          <w:rFonts w:ascii="Times New Roman" w:hAnsi="Times New Roman"/>
          <w:bCs/>
          <w:szCs w:val="24"/>
        </w:rPr>
        <w:t>52</w:t>
      </w:r>
      <w:r w:rsidRPr="00735569">
        <w:rPr>
          <w:rFonts w:ascii="Times New Roman" w:hAnsi="Times New Roman"/>
          <w:bCs/>
          <w:szCs w:val="24"/>
        </w:rPr>
        <w:t xml:space="preserve"> Budapest, </w:t>
      </w:r>
      <w:r w:rsidR="001E7F9C" w:rsidRPr="00735569">
        <w:rPr>
          <w:rFonts w:ascii="Times New Roman" w:hAnsi="Times New Roman"/>
          <w:bCs/>
          <w:szCs w:val="24"/>
        </w:rPr>
        <w:t>Városház u. 7</w:t>
      </w:r>
      <w:r w:rsidR="008B5353" w:rsidRPr="00735569">
        <w:rPr>
          <w:rFonts w:ascii="Times New Roman" w:hAnsi="Times New Roman"/>
          <w:bCs/>
          <w:szCs w:val="24"/>
        </w:rPr>
        <w:t>.</w:t>
      </w:r>
    </w:p>
    <w:p w:rsidR="00417776"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 xml:space="preserve">Telefon: </w:t>
      </w:r>
      <w:r w:rsidR="001E7F9C" w:rsidRPr="00735569">
        <w:rPr>
          <w:rFonts w:ascii="Times New Roman" w:hAnsi="Times New Roman"/>
          <w:bCs/>
          <w:szCs w:val="24"/>
        </w:rPr>
        <w:t>(1) 328-5812</w:t>
      </w:r>
    </w:p>
    <w:p w:rsidR="00304724" w:rsidRPr="00735569" w:rsidRDefault="00417776" w:rsidP="00417776">
      <w:pPr>
        <w:widowControl w:val="0"/>
        <w:ind w:left="1985"/>
        <w:jc w:val="both"/>
        <w:rPr>
          <w:rFonts w:ascii="Times New Roman" w:hAnsi="Times New Roman"/>
          <w:bCs/>
          <w:szCs w:val="24"/>
        </w:rPr>
      </w:pPr>
      <w:r w:rsidRPr="00735569">
        <w:rPr>
          <w:rFonts w:ascii="Times New Roman" w:hAnsi="Times New Roman"/>
          <w:bCs/>
          <w:szCs w:val="24"/>
        </w:rPr>
        <w:t>Honlap:</w:t>
      </w:r>
      <w:r w:rsidR="008B5353" w:rsidRPr="00735569">
        <w:rPr>
          <w:rFonts w:ascii="Times New Roman" w:hAnsi="Times New Roman"/>
          <w:bCs/>
          <w:szCs w:val="24"/>
        </w:rPr>
        <w:t xml:space="preserve"> </w:t>
      </w:r>
      <w:hyperlink r:id="rId16" w:history="1">
        <w:r w:rsidR="001E7F9C" w:rsidRPr="00735569">
          <w:rPr>
            <w:rStyle w:val="Hiperhivatkozs"/>
            <w:rFonts w:ascii="Times New Roman" w:hAnsi="Times New Roman"/>
            <w:bCs/>
            <w:szCs w:val="24"/>
          </w:rPr>
          <w:t>www.kormany.hu</w:t>
        </w:r>
      </w:hyperlink>
    </w:p>
    <w:p w:rsidR="00417776" w:rsidRPr="00735569" w:rsidRDefault="008B5353" w:rsidP="00FB27E3">
      <w:pPr>
        <w:widowControl w:val="0"/>
        <w:ind w:left="1985"/>
        <w:jc w:val="both"/>
        <w:rPr>
          <w:rFonts w:ascii="Times New Roman" w:hAnsi="Times New Roman"/>
          <w:szCs w:val="24"/>
        </w:rPr>
      </w:pPr>
      <w:r w:rsidRPr="00735569">
        <w:rPr>
          <w:rFonts w:ascii="Times New Roman" w:hAnsi="Times New Roman"/>
          <w:bCs/>
          <w:szCs w:val="24"/>
        </w:rPr>
        <w:lastRenderedPageBreak/>
        <w:t xml:space="preserve">Email: </w:t>
      </w:r>
      <w:hyperlink r:id="rId17" w:history="1">
        <w:r w:rsidR="001E7F9C" w:rsidRPr="00735569">
          <w:rPr>
            <w:rStyle w:val="Hiperhivatkozs"/>
            <w:rFonts w:ascii="Times New Roman" w:hAnsi="Times New Roman"/>
            <w:bCs/>
            <w:szCs w:val="24"/>
          </w:rPr>
          <w:t>pest@pest.gov.hu</w:t>
        </w:r>
      </w:hyperlink>
    </w:p>
    <w:p w:rsidR="00417776" w:rsidRPr="00735569" w:rsidRDefault="00417776" w:rsidP="00FB27E3">
      <w:pPr>
        <w:widowControl w:val="0"/>
        <w:ind w:left="1985"/>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pStyle w:val="Cmsor3"/>
        <w:keepNext w:val="0"/>
        <w:widowControl w:val="0"/>
        <w:numPr>
          <w:ilvl w:val="0"/>
          <w:numId w:val="5"/>
        </w:numPr>
        <w:ind w:left="567" w:hanging="567"/>
        <w:jc w:val="both"/>
        <w:rPr>
          <w:rFonts w:ascii="Times New Roman" w:hAnsi="Times New Roman"/>
          <w:sz w:val="24"/>
          <w:szCs w:val="24"/>
          <w:lang w:val="hu-HU"/>
        </w:rPr>
      </w:pPr>
      <w:bookmarkStart w:id="9" w:name="_Toc228166868"/>
      <w:bookmarkStart w:id="10" w:name="_Toc489274754"/>
      <w:r w:rsidRPr="00735569">
        <w:rPr>
          <w:rFonts w:ascii="Times New Roman" w:hAnsi="Times New Roman"/>
          <w:i/>
          <w:sz w:val="24"/>
          <w:szCs w:val="24"/>
          <w:u w:val="single"/>
          <w:lang w:val="hu-HU"/>
        </w:rPr>
        <w:t>Közös ajánlattétel</w:t>
      </w:r>
      <w:bookmarkEnd w:id="9"/>
      <w:bookmarkEnd w:id="10"/>
    </w:p>
    <w:p w:rsidR="00FB27E3" w:rsidRPr="00735569" w:rsidRDefault="00FB27E3" w:rsidP="00FB27E3">
      <w:pPr>
        <w:pStyle w:val="Szvegtrzsbehzssal2"/>
        <w:widowControl w:val="0"/>
        <w:spacing w:before="0" w:after="0"/>
        <w:ind w:left="567"/>
        <w:rPr>
          <w:rFonts w:ascii="Times New Roman" w:hAnsi="Times New Roman"/>
          <w:sz w:val="24"/>
          <w:szCs w:val="24"/>
        </w:rPr>
      </w:pPr>
    </w:p>
    <w:p w:rsidR="009368D2" w:rsidRPr="00735569" w:rsidRDefault="00FB27E3" w:rsidP="009977C0">
      <w:pPr>
        <w:pStyle w:val="Szvegtrzsbehzssal2"/>
        <w:widowControl w:val="0"/>
        <w:numPr>
          <w:ilvl w:val="0"/>
          <w:numId w:val="7"/>
        </w:numPr>
        <w:tabs>
          <w:tab w:val="clear" w:pos="9568"/>
          <w:tab w:val="left" w:pos="1276"/>
        </w:tabs>
        <w:spacing w:before="0" w:after="0"/>
        <w:rPr>
          <w:rFonts w:ascii="Times New Roman" w:hAnsi="Times New Roman"/>
          <w:sz w:val="24"/>
          <w:szCs w:val="24"/>
          <w:u w:val="single"/>
        </w:rPr>
      </w:pPr>
      <w:r w:rsidRPr="00735569">
        <w:rPr>
          <w:rFonts w:ascii="Times New Roman" w:hAnsi="Times New Roman"/>
          <w:sz w:val="24"/>
          <w:szCs w:val="24"/>
        </w:rPr>
        <w:t>Több ajánlattevő közösen is tehet ajánlatot (közös ajánlattétel). Közös ajánlattétel esetén elegendő, ha az ajánlattevők egyike</w:t>
      </w:r>
      <w:r w:rsidR="00EE2D5E" w:rsidRPr="00735569">
        <w:rPr>
          <w:rFonts w:ascii="Times New Roman" w:hAnsi="Times New Roman"/>
          <w:sz w:val="24"/>
          <w:szCs w:val="24"/>
        </w:rPr>
        <w:t xml:space="preserve"> éri el,</w:t>
      </w:r>
      <w:r w:rsidRPr="00735569">
        <w:rPr>
          <w:rFonts w:ascii="Times New Roman" w:hAnsi="Times New Roman"/>
          <w:sz w:val="24"/>
          <w:szCs w:val="24"/>
        </w:rPr>
        <w:t xml:space="preserve"> veszi át a Dokumentációt. </w:t>
      </w:r>
      <w:r w:rsidR="009368D2" w:rsidRPr="00735569">
        <w:rPr>
          <w:rFonts w:ascii="Times New Roman" w:hAnsi="Times New Roman"/>
          <w:sz w:val="24"/>
          <w:szCs w:val="24"/>
        </w:rPr>
        <w:t xml:space="preserve">A közös ajánlattevők kötelesek maguk közül egy, a közbeszerzési eljárásban a közös ajánlattevők nevében eljárni jogosult </w:t>
      </w:r>
      <w:r w:rsidR="009368D2" w:rsidRPr="00735569">
        <w:rPr>
          <w:rFonts w:ascii="Times New Roman" w:hAnsi="Times New Roman"/>
          <w:sz w:val="24"/>
          <w:szCs w:val="24"/>
          <w:u w:val="single"/>
        </w:rPr>
        <w:t>képviselőt megjelölni</w:t>
      </w:r>
      <w:r w:rsidR="009368D2" w:rsidRPr="00735569">
        <w:rPr>
          <w:rFonts w:ascii="Times New Roman" w:hAnsi="Times New Roman"/>
          <w:sz w:val="24"/>
          <w:szCs w:val="24"/>
        </w:rPr>
        <w:t>. Az közös ajánlattevők értesítése (kapcsolattartás) a megjelölt képviselőn keresztül történik.</w:t>
      </w:r>
    </w:p>
    <w:p w:rsidR="009368D2" w:rsidRPr="00735569" w:rsidRDefault="009368D2" w:rsidP="009368D2">
      <w:pPr>
        <w:pStyle w:val="Szvegtrzsbehzssal2"/>
        <w:widowControl w:val="0"/>
        <w:tabs>
          <w:tab w:val="clear" w:pos="9568"/>
          <w:tab w:val="left" w:pos="1276"/>
        </w:tabs>
        <w:spacing w:before="0" w:after="0"/>
        <w:ind w:left="1287"/>
        <w:rPr>
          <w:rFonts w:ascii="Times New Roman" w:hAnsi="Times New Roman"/>
          <w:sz w:val="24"/>
          <w:szCs w:val="24"/>
          <w:u w:val="single"/>
        </w:rPr>
      </w:pPr>
    </w:p>
    <w:p w:rsidR="00FB27E3" w:rsidRPr="00735569" w:rsidRDefault="00FB27E3" w:rsidP="009977C0">
      <w:pPr>
        <w:pStyle w:val="Szvegtrzsbehzssal2"/>
        <w:widowControl w:val="0"/>
        <w:numPr>
          <w:ilvl w:val="0"/>
          <w:numId w:val="7"/>
        </w:numPr>
        <w:tabs>
          <w:tab w:val="clear" w:pos="9568"/>
          <w:tab w:val="left" w:pos="1276"/>
        </w:tabs>
        <w:spacing w:before="0" w:after="0"/>
        <w:rPr>
          <w:rFonts w:ascii="Times New Roman" w:hAnsi="Times New Roman"/>
          <w:sz w:val="24"/>
          <w:szCs w:val="24"/>
          <w:u w:val="single"/>
        </w:rPr>
      </w:pPr>
      <w:r w:rsidRPr="00735569">
        <w:rPr>
          <w:rFonts w:ascii="Times New Roman" w:hAnsi="Times New Roman"/>
          <w:sz w:val="24"/>
          <w:szCs w:val="24"/>
        </w:rPr>
        <w:t>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r w:rsidR="0030201D" w:rsidRPr="00735569">
        <w:rPr>
          <w:rFonts w:ascii="Times New Roman" w:hAnsi="Times New Roman"/>
          <w:sz w:val="24"/>
          <w:szCs w:val="24"/>
        </w:rPr>
        <w:t xml:space="preserve"> </w:t>
      </w:r>
      <w:r w:rsidR="0030201D" w:rsidRPr="00735569">
        <w:rPr>
          <w:rFonts w:ascii="Times New Roman" w:hAnsi="Times New Roman"/>
          <w:sz w:val="24"/>
          <w:szCs w:val="24"/>
          <w:u w:val="single"/>
        </w:rPr>
        <w:t>A közös ajánlattevők csoportjának képviseletében tett minden nyilatkozatnak egyértelműen tartalmaznia kell a közös ajánlattevők megjelölését.</w:t>
      </w:r>
    </w:p>
    <w:p w:rsidR="00B40FCA" w:rsidRPr="00735569" w:rsidRDefault="00B40FCA" w:rsidP="00B40FCA">
      <w:pPr>
        <w:pStyle w:val="Szvegtrzsbehzssal2"/>
        <w:widowControl w:val="0"/>
        <w:tabs>
          <w:tab w:val="clear" w:pos="9568"/>
          <w:tab w:val="left" w:pos="1276"/>
        </w:tabs>
        <w:spacing w:before="0" w:after="0"/>
        <w:ind w:left="1287"/>
        <w:rPr>
          <w:rFonts w:ascii="Times New Roman" w:hAnsi="Times New Roman"/>
          <w:sz w:val="24"/>
          <w:szCs w:val="24"/>
        </w:rPr>
      </w:pPr>
    </w:p>
    <w:p w:rsidR="00784664" w:rsidRPr="00735569" w:rsidRDefault="00784664" w:rsidP="009977C0">
      <w:pPr>
        <w:pStyle w:val="Szvegtrzsbehzssal2"/>
        <w:widowControl w:val="0"/>
        <w:numPr>
          <w:ilvl w:val="0"/>
          <w:numId w:val="7"/>
        </w:numPr>
        <w:tabs>
          <w:tab w:val="left" w:pos="1276"/>
          <w:tab w:val="right" w:pos="8928"/>
        </w:tabs>
        <w:spacing w:after="0"/>
        <w:rPr>
          <w:rFonts w:ascii="Times New Roman" w:hAnsi="Times New Roman"/>
          <w:sz w:val="24"/>
          <w:szCs w:val="24"/>
        </w:rPr>
      </w:pPr>
      <w:r w:rsidRPr="00735569">
        <w:rPr>
          <w:rFonts w:ascii="Times New Roman" w:hAnsi="Times New Roman"/>
          <w:sz w:val="24"/>
          <w:szCs w:val="24"/>
        </w:rPr>
        <w:t>Közös ajánlattétel esetén csatolni kell a közös ajánlattevők által cégszerűen aláírt közös Ajánlattevői megállapodást, amely tartalmazza az alábbiakat:</w:t>
      </w:r>
    </w:p>
    <w:p w:rsidR="00784664" w:rsidRPr="00735569" w:rsidRDefault="00784664" w:rsidP="00FE184C">
      <w:pPr>
        <w:pStyle w:val="Szvegtrzsbehzssal2"/>
        <w:widowControl w:val="0"/>
        <w:numPr>
          <w:ilvl w:val="2"/>
          <w:numId w:val="4"/>
        </w:numPr>
        <w:tabs>
          <w:tab w:val="left" w:pos="1276"/>
          <w:tab w:val="right" w:pos="8928"/>
        </w:tabs>
        <w:spacing w:after="0"/>
        <w:rPr>
          <w:rFonts w:ascii="Times New Roman" w:hAnsi="Times New Roman"/>
          <w:sz w:val="24"/>
          <w:szCs w:val="24"/>
        </w:rPr>
      </w:pPr>
      <w:r w:rsidRPr="00735569">
        <w:rPr>
          <w:rFonts w:ascii="Times New Roman" w:hAnsi="Times New Roman"/>
          <w:sz w:val="24"/>
          <w:szCs w:val="24"/>
        </w:rPr>
        <w:t>a közös Ajánlatevők nevét</w:t>
      </w:r>
    </w:p>
    <w:p w:rsidR="00784664" w:rsidRPr="00735569" w:rsidRDefault="00784664" w:rsidP="00FE184C">
      <w:pPr>
        <w:pStyle w:val="Szvegtrzsbehzssal2"/>
        <w:widowControl w:val="0"/>
        <w:numPr>
          <w:ilvl w:val="2"/>
          <w:numId w:val="4"/>
        </w:numPr>
        <w:tabs>
          <w:tab w:val="left" w:pos="1276"/>
          <w:tab w:val="right" w:pos="8928"/>
        </w:tabs>
        <w:spacing w:after="0"/>
        <w:rPr>
          <w:rFonts w:ascii="Times New Roman" w:hAnsi="Times New Roman"/>
          <w:sz w:val="24"/>
          <w:szCs w:val="24"/>
        </w:rPr>
      </w:pPr>
      <w:r w:rsidRPr="00735569">
        <w:rPr>
          <w:rFonts w:ascii="Times New Roman" w:hAnsi="Times New Roman"/>
          <w:sz w:val="24"/>
          <w:szCs w:val="24"/>
        </w:rPr>
        <w:t>azon ajánlattevőt, aki a közös Ajánlattevőket az eljárás során kizárólagosan képviseli, illetőleg a közös ajánlattevők nevében hatályos jognyilatkozatot tehet;</w:t>
      </w:r>
    </w:p>
    <w:p w:rsidR="00784664" w:rsidRPr="00735569" w:rsidRDefault="00784664" w:rsidP="00FE184C">
      <w:pPr>
        <w:pStyle w:val="Szvegtrzsbehzssal2"/>
        <w:widowControl w:val="0"/>
        <w:numPr>
          <w:ilvl w:val="2"/>
          <w:numId w:val="4"/>
        </w:numPr>
        <w:tabs>
          <w:tab w:val="left" w:pos="1276"/>
          <w:tab w:val="right" w:pos="8928"/>
        </w:tabs>
        <w:spacing w:after="0"/>
        <w:rPr>
          <w:rFonts w:ascii="Times New Roman" w:hAnsi="Times New Roman"/>
          <w:sz w:val="24"/>
          <w:szCs w:val="24"/>
        </w:rPr>
      </w:pPr>
      <w:r w:rsidRPr="00735569">
        <w:rPr>
          <w:rFonts w:ascii="Times New Roman" w:hAnsi="Times New Roman"/>
          <w:sz w:val="24"/>
          <w:szCs w:val="24"/>
        </w:rPr>
        <w:t>az ajánlat aláírása módjának ismertetését;</w:t>
      </w:r>
    </w:p>
    <w:p w:rsidR="00784664" w:rsidRPr="00735569" w:rsidRDefault="00784664" w:rsidP="00FE184C">
      <w:pPr>
        <w:pStyle w:val="Szvegtrzsbehzssal2"/>
        <w:widowControl w:val="0"/>
        <w:numPr>
          <w:ilvl w:val="2"/>
          <w:numId w:val="4"/>
        </w:numPr>
        <w:tabs>
          <w:tab w:val="left" w:pos="1276"/>
          <w:tab w:val="right" w:pos="8928"/>
        </w:tabs>
        <w:spacing w:after="0"/>
        <w:rPr>
          <w:rFonts w:ascii="Times New Roman" w:hAnsi="Times New Roman"/>
          <w:sz w:val="24"/>
          <w:szCs w:val="24"/>
        </w:rPr>
      </w:pPr>
      <w:r w:rsidRPr="00735569">
        <w:rPr>
          <w:rFonts w:ascii="Times New Roman" w:hAnsi="Times New Roman"/>
          <w:sz w:val="24"/>
          <w:szCs w:val="24"/>
        </w:rPr>
        <w:t>a szerződéses árból való részesedésük mértékét valamint külön-külön a közös ajánlattevők azon bankszámlaszámait, ahova az elismert teljesítést követően a kifizetés megtörténhet;</w:t>
      </w:r>
    </w:p>
    <w:p w:rsidR="00784664" w:rsidRPr="00735569" w:rsidRDefault="00784664" w:rsidP="00FE184C">
      <w:pPr>
        <w:pStyle w:val="Szvegtrzsbehzssal2"/>
        <w:widowControl w:val="0"/>
        <w:numPr>
          <w:ilvl w:val="2"/>
          <w:numId w:val="4"/>
        </w:numPr>
        <w:tabs>
          <w:tab w:val="left" w:pos="1276"/>
          <w:tab w:val="right" w:pos="8928"/>
        </w:tabs>
        <w:spacing w:after="0"/>
        <w:rPr>
          <w:rFonts w:ascii="Times New Roman" w:hAnsi="Times New Roman"/>
          <w:sz w:val="24"/>
          <w:szCs w:val="24"/>
        </w:rPr>
      </w:pPr>
      <w:r w:rsidRPr="00735569">
        <w:rPr>
          <w:rFonts w:ascii="Times New Roman" w:hAnsi="Times New Roman"/>
          <w:sz w:val="24"/>
          <w:szCs w:val="24"/>
        </w:rPr>
        <w:t xml:space="preserve">valamennyi közös Ajánlattevői tag nyilatkozatát arról, hogy </w:t>
      </w:r>
      <w:r w:rsidRPr="00735569">
        <w:rPr>
          <w:rFonts w:ascii="Times New Roman" w:hAnsi="Times New Roman"/>
          <w:sz w:val="24"/>
          <w:szCs w:val="24"/>
          <w:u w:val="single"/>
        </w:rPr>
        <w:t>egyetemleges felelősséget</w:t>
      </w:r>
      <w:r w:rsidRPr="00735569">
        <w:rPr>
          <w:rFonts w:ascii="Times New Roman" w:hAnsi="Times New Roman"/>
          <w:sz w:val="24"/>
          <w:szCs w:val="24"/>
        </w:rPr>
        <w:t xml:space="preserve"> vállalnak a közbeszerzési eljárás eredményeként megkötendő szerződés szerződésszerű teljesítéséhez szükséges munkák megvalósításáért;</w:t>
      </w:r>
    </w:p>
    <w:p w:rsidR="00FB27E3" w:rsidRPr="00735569" w:rsidRDefault="00784664" w:rsidP="00FE184C">
      <w:pPr>
        <w:pStyle w:val="Szvegtrzsbehzssal2"/>
        <w:widowControl w:val="0"/>
        <w:numPr>
          <w:ilvl w:val="2"/>
          <w:numId w:val="4"/>
        </w:numPr>
        <w:tabs>
          <w:tab w:val="left" w:pos="1276"/>
          <w:tab w:val="right" w:pos="8928"/>
        </w:tabs>
        <w:spacing w:after="0"/>
        <w:rPr>
          <w:rFonts w:ascii="Times New Roman" w:hAnsi="Times New Roman"/>
          <w:sz w:val="24"/>
          <w:szCs w:val="24"/>
        </w:rPr>
      </w:pPr>
      <w:r w:rsidRPr="00735569">
        <w:rPr>
          <w:rFonts w:ascii="Times New Roman" w:hAnsi="Times New Roman"/>
          <w:sz w:val="24"/>
          <w:szCs w:val="24"/>
        </w:rPr>
        <w:t>az ajánlat benyújtásának napján érvényes és hatályos, és hatálya, teljesítése, alkalmazhatósága vagy végrehajthatósága nem függ felfüggesztő (hatályba léptető), illetve bontó feltételtől.</w:t>
      </w:r>
    </w:p>
    <w:p w:rsidR="006D73DC" w:rsidRPr="00735569" w:rsidRDefault="006D73DC" w:rsidP="006D73DC">
      <w:pPr>
        <w:pStyle w:val="Szvegtrzsbehzssal2"/>
        <w:widowControl w:val="0"/>
        <w:tabs>
          <w:tab w:val="left" w:pos="1276"/>
          <w:tab w:val="right" w:pos="8928"/>
        </w:tabs>
        <w:spacing w:after="0"/>
        <w:ind w:left="1287"/>
        <w:rPr>
          <w:rFonts w:ascii="Times New Roman" w:hAnsi="Times New Roman"/>
          <w:sz w:val="24"/>
          <w:szCs w:val="24"/>
        </w:rPr>
      </w:pPr>
    </w:p>
    <w:p w:rsidR="00FB27E3" w:rsidRPr="00735569" w:rsidRDefault="00FB27E3" w:rsidP="00FB27E3">
      <w:pPr>
        <w:widowControl w:val="0"/>
        <w:tabs>
          <w:tab w:val="right" w:pos="8928"/>
        </w:tabs>
        <w:ind w:left="567"/>
        <w:jc w:val="both"/>
        <w:rPr>
          <w:rFonts w:ascii="Times New Roman" w:hAnsi="Times New Roman"/>
          <w:szCs w:val="24"/>
        </w:rPr>
      </w:pPr>
    </w:p>
    <w:p w:rsidR="00FE184C" w:rsidRPr="00735569" w:rsidRDefault="00FE184C" w:rsidP="00FB27E3">
      <w:pPr>
        <w:widowControl w:val="0"/>
        <w:tabs>
          <w:tab w:val="right" w:pos="8928"/>
        </w:tabs>
        <w:ind w:left="567"/>
        <w:jc w:val="both"/>
        <w:rPr>
          <w:rFonts w:ascii="Times New Roman" w:hAnsi="Times New Roman"/>
          <w:szCs w:val="24"/>
        </w:rPr>
      </w:pPr>
    </w:p>
    <w:p w:rsidR="00FB27E3" w:rsidRPr="00735569" w:rsidRDefault="00FB27E3" w:rsidP="009977C0">
      <w:pPr>
        <w:pStyle w:val="Cmsor3"/>
        <w:keepNext w:val="0"/>
        <w:widowControl w:val="0"/>
        <w:numPr>
          <w:ilvl w:val="0"/>
          <w:numId w:val="5"/>
        </w:numPr>
        <w:ind w:left="567" w:hanging="567"/>
        <w:jc w:val="both"/>
        <w:rPr>
          <w:rFonts w:ascii="Times New Roman" w:hAnsi="Times New Roman"/>
          <w:sz w:val="24"/>
          <w:szCs w:val="24"/>
          <w:lang w:val="hu-HU"/>
        </w:rPr>
      </w:pPr>
      <w:bookmarkStart w:id="11" w:name="_Toc228166869"/>
      <w:bookmarkStart w:id="12" w:name="_Toc489274755"/>
      <w:r w:rsidRPr="00735569">
        <w:rPr>
          <w:rFonts w:ascii="Times New Roman" w:hAnsi="Times New Roman"/>
          <w:i/>
          <w:sz w:val="24"/>
          <w:szCs w:val="24"/>
          <w:u w:val="single"/>
          <w:lang w:val="hu-HU"/>
        </w:rPr>
        <w:t>Ajánlati ár</w:t>
      </w:r>
      <w:bookmarkEnd w:id="11"/>
      <w:bookmarkEnd w:id="12"/>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r w:rsidRPr="00735569">
        <w:rPr>
          <w:rFonts w:ascii="Times New Roman" w:hAnsi="Times New Roman"/>
          <w:szCs w:val="24"/>
        </w:rPr>
        <w:t xml:space="preserve">Az ajánlati árat </w:t>
      </w:r>
      <w:r w:rsidR="00BF6944" w:rsidRPr="00735569">
        <w:rPr>
          <w:rFonts w:ascii="Times New Roman" w:hAnsi="Times New Roman"/>
          <w:szCs w:val="24"/>
        </w:rPr>
        <w:t xml:space="preserve">nettó </w:t>
      </w:r>
      <w:r w:rsidRPr="00735569">
        <w:rPr>
          <w:rFonts w:ascii="Times New Roman" w:hAnsi="Times New Roman"/>
          <w:szCs w:val="24"/>
        </w:rPr>
        <w:t>forintban kell megadni</w:t>
      </w:r>
      <w:r w:rsidR="005D0159" w:rsidRPr="00735569">
        <w:rPr>
          <w:rFonts w:ascii="Times New Roman" w:hAnsi="Times New Roman"/>
          <w:szCs w:val="24"/>
        </w:rPr>
        <w:t>.</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r w:rsidRPr="00735569">
        <w:rPr>
          <w:rFonts w:ascii="Times New Roman" w:hAnsi="Times New Roman"/>
          <w:szCs w:val="24"/>
        </w:rPr>
        <w:t>Ha az ajánlati ár számokkal megadott összege és a betűvel leírt összege között eltérés van, akkor a betűvel kiírt összeget tekinti az Ajánlatkérő érvényesnek.</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r w:rsidRPr="00735569">
        <w:rPr>
          <w:rFonts w:ascii="Times New Roman" w:hAnsi="Times New Roman"/>
          <w:szCs w:val="24"/>
        </w:rPr>
        <w:t xml:space="preserve">Az ajánlatban szereplő áraknak fix árnak kell lennie, vagyis az </w:t>
      </w:r>
      <w:r w:rsidRPr="00735569">
        <w:rPr>
          <w:rFonts w:ascii="Times New Roman" w:hAnsi="Times New Roman"/>
          <w:bCs/>
          <w:szCs w:val="24"/>
        </w:rPr>
        <w:t>ajánlattevők</w:t>
      </w:r>
      <w:r w:rsidRPr="00735569">
        <w:rPr>
          <w:rFonts w:ascii="Times New Roman" w:hAnsi="Times New Roman"/>
          <w:szCs w:val="24"/>
        </w:rPr>
        <w:t xml:space="preserve"> semmilyen formában és semmilyen hivatkozással sem tehetnek változó árat tartalmazó ajánlatot.</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r w:rsidRPr="00735569">
        <w:rPr>
          <w:rFonts w:ascii="Times New Roman" w:hAnsi="Times New Roman"/>
          <w:szCs w:val="24"/>
        </w:rPr>
        <w:t xml:space="preserve">A nettó árakat úgy kell megadni, hogy azok tartalmazzanak minden járulékos költséget, függetlenül azok formájától és forrásától, pl. VÁM, különböző díjak és illetékek stb. </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r w:rsidRPr="00735569">
        <w:rPr>
          <w:rFonts w:ascii="Times New Roman" w:hAnsi="Times New Roman"/>
          <w:szCs w:val="24"/>
        </w:rPr>
        <w:t>Az ajánlati árnak tartalmaznia kell a teljesítés időtartama alatti árváltozásból eredő kockázatot és hasznot is.</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r w:rsidRPr="00735569">
        <w:rPr>
          <w:rFonts w:ascii="Times New Roman" w:hAnsi="Times New Roman"/>
          <w:szCs w:val="24"/>
        </w:rPr>
        <w:t xml:space="preserve">Az ajánlattevők csak magyar forintban (HUF) tehetnek ajánlatot és a szerződéskötés valutaneme is csak ez lehet. </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r w:rsidRPr="00735569">
        <w:rPr>
          <w:rFonts w:ascii="Times New Roman" w:hAnsi="Times New Roman"/>
          <w:szCs w:val="24"/>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r w:rsidRPr="00735569">
        <w:rPr>
          <w:rFonts w:ascii="Times New Roman" w:hAnsi="Times New Roman"/>
          <w:szCs w:val="24"/>
        </w:rPr>
        <w:t>Az ajánlat csak banki átutalásos fizetési módot tartalmazhat, minden egyéb fizetési mód elfogadhatatlan az Ajánlatkérő számára.</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r w:rsidRPr="00735569">
        <w:rPr>
          <w:rFonts w:ascii="Times New Roman" w:hAnsi="Times New Roman"/>
          <w:szCs w:val="24"/>
        </w:rPr>
        <w:t>Az ajánlatok kidolgozásakor vegyék figyelembe, hogy az ajánlati árnak teljes körűnek kell lennie, vagyis magába kell foglalni minden ajánlattevői kifizetési igényt.</w:t>
      </w:r>
    </w:p>
    <w:p w:rsidR="00FB27E3" w:rsidRPr="00735569" w:rsidRDefault="00FB27E3" w:rsidP="00FB27E3">
      <w:pPr>
        <w:widowControl w:val="0"/>
        <w:jc w:val="both"/>
        <w:rPr>
          <w:rFonts w:ascii="Times New Roman" w:hAnsi="Times New Roman"/>
          <w:szCs w:val="24"/>
        </w:rPr>
      </w:pPr>
    </w:p>
    <w:p w:rsidR="00FB27E3" w:rsidRPr="00735569" w:rsidRDefault="00FB27E3" w:rsidP="00FB27E3">
      <w:pPr>
        <w:widowControl w:val="0"/>
        <w:jc w:val="both"/>
        <w:rPr>
          <w:rFonts w:ascii="Times New Roman" w:hAnsi="Times New Roman"/>
          <w:szCs w:val="24"/>
        </w:rPr>
      </w:pPr>
    </w:p>
    <w:p w:rsidR="00FB27E3" w:rsidRPr="00735569" w:rsidRDefault="00FB27E3" w:rsidP="009977C0">
      <w:pPr>
        <w:pStyle w:val="Cmsor3"/>
        <w:keepNext w:val="0"/>
        <w:widowControl w:val="0"/>
        <w:numPr>
          <w:ilvl w:val="0"/>
          <w:numId w:val="5"/>
        </w:numPr>
        <w:ind w:left="567" w:hanging="567"/>
        <w:jc w:val="both"/>
        <w:rPr>
          <w:rFonts w:ascii="Times New Roman" w:hAnsi="Times New Roman"/>
          <w:sz w:val="24"/>
          <w:szCs w:val="24"/>
          <w:lang w:val="hu-HU"/>
        </w:rPr>
      </w:pPr>
      <w:bookmarkStart w:id="13" w:name="_Toc228166870"/>
      <w:bookmarkStart w:id="14" w:name="_Toc489274756"/>
      <w:r w:rsidRPr="00735569">
        <w:rPr>
          <w:rFonts w:ascii="Times New Roman" w:hAnsi="Times New Roman"/>
          <w:i/>
          <w:sz w:val="24"/>
          <w:szCs w:val="24"/>
          <w:u w:val="single"/>
          <w:lang w:val="hu-HU"/>
        </w:rPr>
        <w:t>Formai követelmények</w:t>
      </w:r>
      <w:bookmarkEnd w:id="13"/>
      <w:bookmarkEnd w:id="14"/>
    </w:p>
    <w:p w:rsidR="00FB27E3" w:rsidRPr="00735569" w:rsidRDefault="00FB27E3" w:rsidP="00FB27E3">
      <w:pPr>
        <w:widowControl w:val="0"/>
        <w:ind w:left="567"/>
        <w:jc w:val="both"/>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Az ajánlatot írásban, 1 eredeti példányban, zárt csomagolásban, a jelen felhívásban megadott címre közvetlenül vagy postai úton kell benyújtani az ajánlattételi határidő lejártáig.</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lastRenderedPageBreak/>
        <w:t>Ajánlattevő köteles csatolni továbbá a cégszerűen aláírt ajánlatot teljes terjedelmében, írásvédett (nem szerkeszthető) formátumban egy elektronikus adathordozón (CD vagy DVD) a papír alapú példányt tartalmazó zárt csomagolásban elhelyezve.</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Ajánlattevő köteles csatolni a kifejezett nyilatkozatát arra vonatkozólag, hogy a fentiek szerinti adathordozón benyújtott ajánlatának tartalma teljes mértékben megegyezik az általa benyújtott eredeti megjelölésű ajánlat tartalmával.</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 xml:space="preserve">Az eredeti ajánlaton meg kell jelölni, hogy az az eredeti. Az ajánlat eredeti és másolati példányának esetleges eltérése/ellentmondása esetén Ajánlatkérő az eredeti példányt tekinti mérvadónak. </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 xml:space="preserve">Az ajánlat oldalszámozása eggyel kezdődjön és oldalanként növekedjen. Elegendő a szöveget vagy </w:t>
      </w:r>
      <w:proofErr w:type="gramStart"/>
      <w:r w:rsidRPr="00735569">
        <w:rPr>
          <w:rFonts w:ascii="Times New Roman" w:hAnsi="Times New Roman"/>
          <w:szCs w:val="24"/>
        </w:rPr>
        <w:t>számokat</w:t>
      </w:r>
      <w:proofErr w:type="gramEnd"/>
      <w:r w:rsidRPr="00735569">
        <w:rPr>
          <w:rFonts w:ascii="Times New Roman" w:hAnsi="Times New Roman"/>
          <w:szCs w:val="24"/>
        </w:rPr>
        <w:t xml:space="preserve"> vagy képet tartalmazó oldalakat számozni, az üres oldalakat nem kell, de lehet. A címlapot és hátlapot (ha vannak) nem kell, de lehet számozni. Ajánlatkérő a számozást kis mértékben kiegészítheti, ha az ajánlatban történő hivatkozáshoz az szükséges.</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Az ajánlatnak az elején tartalomjegyzéket kell tartalmaznia, mely alapján az ajánlatban szereplő dokumentumok oldalszám alapján megtalálhatóak.</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 xml:space="preserve">A benyújtott ajánlati példányok közötti eltérés esetén az eredeti - papír alapú - példány az irányadó. A csomagoláson </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jc w:val="center"/>
        <w:rPr>
          <w:rFonts w:ascii="Times New Roman" w:hAnsi="Times New Roman"/>
          <w:b/>
          <w:szCs w:val="24"/>
        </w:rPr>
      </w:pPr>
      <w:r w:rsidRPr="00735569">
        <w:rPr>
          <w:rFonts w:ascii="Times New Roman" w:hAnsi="Times New Roman"/>
          <w:b/>
          <w:szCs w:val="24"/>
        </w:rPr>
        <w:t>-</w:t>
      </w:r>
    </w:p>
    <w:p w:rsidR="00FE184C" w:rsidRPr="00735569" w:rsidRDefault="00FE184C" w:rsidP="00FE184C">
      <w:pPr>
        <w:widowControl w:val="0"/>
        <w:autoSpaceDE w:val="0"/>
        <w:jc w:val="center"/>
        <w:rPr>
          <w:rFonts w:ascii="Times New Roman" w:hAnsi="Times New Roman"/>
          <w:b/>
          <w:bCs/>
          <w:iCs/>
          <w:color w:val="000000"/>
          <w:szCs w:val="24"/>
        </w:rPr>
      </w:pPr>
      <w:r w:rsidRPr="00735569">
        <w:rPr>
          <w:rFonts w:ascii="Times New Roman" w:hAnsi="Times New Roman"/>
          <w:b/>
          <w:bCs/>
          <w:szCs w:val="24"/>
        </w:rPr>
        <w:t xml:space="preserve">Belvárosi Nagyboldogasszony </w:t>
      </w:r>
      <w:r w:rsidRPr="00735569">
        <w:rPr>
          <w:rFonts w:ascii="Times New Roman" w:hAnsi="Times New Roman"/>
          <w:b/>
          <w:szCs w:val="24"/>
        </w:rPr>
        <w:t xml:space="preserve">Templom </w:t>
      </w:r>
    </w:p>
    <w:p w:rsidR="00FE184C" w:rsidRPr="00735569" w:rsidRDefault="00FE184C" w:rsidP="00FE184C">
      <w:pPr>
        <w:widowControl w:val="0"/>
        <w:autoSpaceDE w:val="0"/>
        <w:jc w:val="center"/>
        <w:rPr>
          <w:rFonts w:ascii="Times New Roman" w:hAnsi="Times New Roman"/>
          <w:b/>
          <w:bCs/>
          <w:iCs/>
          <w:color w:val="000000"/>
          <w:szCs w:val="24"/>
        </w:rPr>
      </w:pPr>
      <w:r w:rsidRPr="00735569">
        <w:rPr>
          <w:rFonts w:ascii="Times New Roman" w:hAnsi="Times New Roman"/>
          <w:b/>
          <w:bCs/>
          <w:iCs/>
          <w:color w:val="000000"/>
          <w:szCs w:val="24"/>
        </w:rPr>
        <w:t>AJÁNLAT</w:t>
      </w:r>
    </w:p>
    <w:p w:rsidR="00FE184C" w:rsidRPr="00735569" w:rsidRDefault="00FE184C" w:rsidP="00FE184C">
      <w:pPr>
        <w:widowControl w:val="0"/>
        <w:autoSpaceDE w:val="0"/>
        <w:jc w:val="center"/>
        <w:rPr>
          <w:rFonts w:ascii="Times New Roman" w:hAnsi="Times New Roman"/>
          <w:b/>
          <w:bCs/>
          <w:iCs/>
          <w:color w:val="000000"/>
          <w:szCs w:val="24"/>
        </w:rPr>
      </w:pPr>
      <w:r w:rsidRPr="00735569">
        <w:rPr>
          <w:rFonts w:ascii="Times New Roman" w:hAnsi="Times New Roman"/>
          <w:b/>
          <w:bCs/>
          <w:iCs/>
          <w:color w:val="000000"/>
          <w:szCs w:val="24"/>
        </w:rPr>
        <w:t>-</w:t>
      </w:r>
    </w:p>
    <w:p w:rsidR="00FE184C" w:rsidRPr="00735569" w:rsidRDefault="00FE184C" w:rsidP="00FE184C">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FE184C" w:rsidRPr="00735569" w:rsidRDefault="00FE184C" w:rsidP="00FE184C">
      <w:pPr>
        <w:widowControl w:val="0"/>
        <w:autoSpaceDE w:val="0"/>
        <w:jc w:val="center"/>
        <w:rPr>
          <w:rFonts w:ascii="Times New Roman" w:hAnsi="Times New Roman"/>
          <w:b/>
          <w:bCs/>
          <w:iCs/>
          <w:color w:val="000000"/>
          <w:szCs w:val="24"/>
        </w:rPr>
      </w:pPr>
      <w:r w:rsidRPr="00735569">
        <w:rPr>
          <w:rFonts w:ascii="Times New Roman" w:hAnsi="Times New Roman"/>
          <w:b/>
          <w:bCs/>
          <w:iCs/>
          <w:color w:val="000000"/>
          <w:szCs w:val="24"/>
        </w:rPr>
        <w:t>-</w:t>
      </w:r>
    </w:p>
    <w:p w:rsidR="00FE184C" w:rsidRPr="00735569" w:rsidRDefault="00FE184C" w:rsidP="00FE184C">
      <w:pPr>
        <w:widowControl w:val="0"/>
        <w:autoSpaceDE w:val="0"/>
        <w:jc w:val="center"/>
        <w:rPr>
          <w:rFonts w:ascii="Times New Roman" w:hAnsi="Times New Roman"/>
          <w:b/>
          <w:bCs/>
          <w:iCs/>
          <w:color w:val="000000"/>
          <w:szCs w:val="24"/>
        </w:rPr>
      </w:pPr>
      <w:r w:rsidRPr="00735569">
        <w:rPr>
          <w:rFonts w:ascii="Times New Roman" w:hAnsi="Times New Roman"/>
          <w:b/>
          <w:bCs/>
          <w:iCs/>
          <w:color w:val="000000"/>
          <w:szCs w:val="24"/>
        </w:rPr>
        <w:t>Nem bontható fel az ajánlattételi határidő lejárta előtt!</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proofErr w:type="gramStart"/>
      <w:r w:rsidRPr="00735569">
        <w:rPr>
          <w:rFonts w:ascii="Times New Roman" w:hAnsi="Times New Roman"/>
          <w:szCs w:val="24"/>
        </w:rPr>
        <w:t>megjelölést</w:t>
      </w:r>
      <w:proofErr w:type="gramEnd"/>
      <w:r w:rsidRPr="00735569">
        <w:rPr>
          <w:rFonts w:ascii="Times New Roman" w:hAnsi="Times New Roman"/>
          <w:szCs w:val="24"/>
        </w:rPr>
        <w:t xml:space="preserve"> kell feltüntetni. A csomagoláson továbbá </w:t>
      </w:r>
      <w:r w:rsidRPr="00735569">
        <w:rPr>
          <w:rFonts w:ascii="Times New Roman" w:hAnsi="Times New Roman"/>
          <w:szCs w:val="24"/>
          <w:u w:val="single"/>
        </w:rPr>
        <w:t>az ajánlatot benyújtó Ajánlattevő nevét és címét is fel kell tüntetni</w:t>
      </w:r>
      <w:r w:rsidRPr="00735569">
        <w:rPr>
          <w:rFonts w:ascii="Times New Roman" w:hAnsi="Times New Roman"/>
          <w:szCs w:val="24"/>
        </w:rPr>
        <w:t>.</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 xml:space="preserve">Az ajánlatban lévő minden dokumentumot (nyilatkozatot) a végén alá kell írnia az erre </w:t>
      </w:r>
      <w:proofErr w:type="gramStart"/>
      <w:r w:rsidRPr="00735569">
        <w:rPr>
          <w:rFonts w:ascii="Times New Roman" w:hAnsi="Times New Roman"/>
          <w:szCs w:val="24"/>
        </w:rPr>
        <w:t>jogosult(</w:t>
      </w:r>
      <w:proofErr w:type="spellStart"/>
      <w:proofErr w:type="gramEnd"/>
      <w:r w:rsidRPr="00735569">
        <w:rPr>
          <w:rFonts w:ascii="Times New Roman" w:hAnsi="Times New Roman"/>
          <w:szCs w:val="24"/>
        </w:rPr>
        <w:t>ak</w:t>
      </w:r>
      <w:proofErr w:type="spellEnd"/>
      <w:r w:rsidRPr="00735569">
        <w:rPr>
          <w:rFonts w:ascii="Times New Roman" w:hAnsi="Times New Roman"/>
          <w:szCs w:val="24"/>
        </w:rPr>
        <w:t>)</w:t>
      </w:r>
      <w:proofErr w:type="spellStart"/>
      <w:r w:rsidRPr="00735569">
        <w:rPr>
          <w:rFonts w:ascii="Times New Roman" w:hAnsi="Times New Roman"/>
          <w:szCs w:val="24"/>
        </w:rPr>
        <w:t>nak</w:t>
      </w:r>
      <w:proofErr w:type="spellEnd"/>
      <w:r w:rsidRPr="00735569">
        <w:rPr>
          <w:rFonts w:ascii="Times New Roman" w:hAnsi="Times New Roman"/>
          <w:szCs w:val="24"/>
        </w:rPr>
        <w:t xml:space="preserve"> vagy olyan személynek, vagy személyeknek aki(k) erre a jogosult személy(</w:t>
      </w:r>
      <w:proofErr w:type="spellStart"/>
      <w:r w:rsidRPr="00735569">
        <w:rPr>
          <w:rFonts w:ascii="Times New Roman" w:hAnsi="Times New Roman"/>
          <w:szCs w:val="24"/>
        </w:rPr>
        <w:t>ek</w:t>
      </w:r>
      <w:proofErr w:type="spellEnd"/>
      <w:r w:rsidRPr="00735569">
        <w:rPr>
          <w:rFonts w:ascii="Times New Roman" w:hAnsi="Times New Roman"/>
          <w:szCs w:val="24"/>
        </w:rPr>
        <w:t>)</w:t>
      </w:r>
      <w:proofErr w:type="spellStart"/>
      <w:r w:rsidRPr="00735569">
        <w:rPr>
          <w:rFonts w:ascii="Times New Roman" w:hAnsi="Times New Roman"/>
          <w:szCs w:val="24"/>
        </w:rPr>
        <w:t>től</w:t>
      </w:r>
      <w:proofErr w:type="spellEnd"/>
      <w:r w:rsidRPr="00735569">
        <w:rPr>
          <w:rFonts w:ascii="Times New Roman" w:hAnsi="Times New Roman"/>
          <w:szCs w:val="24"/>
        </w:rPr>
        <w:t xml:space="preserve"> írásos felhatalmazást kaptak. </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Az ajánlat minden olyan oldalát, amelyen - az ajánlat beadása előtt - módosítást hajtottak végre, az adott dokumentumot aláíró személynek vagy személyeknek a módosításnál is kézjeggyel kell ellátni.</w:t>
      </w: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p>
    <w:p w:rsidR="00FB27E3" w:rsidRPr="00735569" w:rsidRDefault="00FB27E3" w:rsidP="00FB27E3">
      <w:pPr>
        <w:widowControl w:val="0"/>
        <w:ind w:left="567"/>
        <w:jc w:val="both"/>
        <w:rPr>
          <w:rFonts w:ascii="Times New Roman" w:hAnsi="Times New Roman"/>
          <w:szCs w:val="24"/>
        </w:rPr>
      </w:pPr>
    </w:p>
    <w:p w:rsidR="00FB27E3" w:rsidRPr="00735569" w:rsidRDefault="00FB27E3" w:rsidP="009977C0">
      <w:pPr>
        <w:pStyle w:val="Cmsor3"/>
        <w:keepNext w:val="0"/>
        <w:widowControl w:val="0"/>
        <w:numPr>
          <w:ilvl w:val="0"/>
          <w:numId w:val="5"/>
        </w:numPr>
        <w:ind w:left="567" w:hanging="567"/>
        <w:jc w:val="both"/>
        <w:rPr>
          <w:rFonts w:ascii="Times New Roman" w:hAnsi="Times New Roman"/>
          <w:sz w:val="24"/>
          <w:szCs w:val="24"/>
          <w:lang w:val="hu-HU"/>
        </w:rPr>
      </w:pPr>
      <w:bookmarkStart w:id="15" w:name="_Toc228166875"/>
      <w:bookmarkStart w:id="16" w:name="_Toc489274757"/>
      <w:r w:rsidRPr="00735569">
        <w:rPr>
          <w:rFonts w:ascii="Times New Roman" w:hAnsi="Times New Roman"/>
          <w:i/>
          <w:sz w:val="24"/>
          <w:szCs w:val="24"/>
          <w:u w:val="single"/>
          <w:lang w:val="hu-HU"/>
        </w:rPr>
        <w:t>Kapcsolattartás az Ajánlatkérő és az ajánlattevők között a közbeszerzési eljárás alatt</w:t>
      </w:r>
      <w:bookmarkEnd w:id="15"/>
      <w:bookmarkEnd w:id="16"/>
    </w:p>
    <w:p w:rsidR="00FB27E3" w:rsidRPr="00735569" w:rsidRDefault="00FB27E3" w:rsidP="00FB27E3">
      <w:pPr>
        <w:widowControl w:val="0"/>
        <w:tabs>
          <w:tab w:val="left" w:pos="-720"/>
          <w:tab w:val="left" w:pos="1440"/>
          <w:tab w:val="left" w:pos="2160"/>
          <w:tab w:val="left" w:pos="2880"/>
          <w:tab w:val="right" w:pos="8928"/>
        </w:tabs>
        <w:ind w:left="567"/>
        <w:jc w:val="both"/>
        <w:rPr>
          <w:rFonts w:ascii="Times New Roman" w:hAnsi="Times New Roman"/>
          <w:szCs w:val="24"/>
        </w:rPr>
      </w:pPr>
    </w:p>
    <w:p w:rsidR="00FB27E3" w:rsidRPr="00735569" w:rsidRDefault="00FB27E3" w:rsidP="009977C0">
      <w:pPr>
        <w:widowControl w:val="0"/>
        <w:numPr>
          <w:ilvl w:val="1"/>
          <w:numId w:val="8"/>
        </w:numPr>
        <w:jc w:val="both"/>
        <w:rPr>
          <w:rFonts w:ascii="Times New Roman" w:hAnsi="Times New Roman"/>
          <w:szCs w:val="24"/>
        </w:rPr>
      </w:pPr>
      <w:r w:rsidRPr="00735569">
        <w:rPr>
          <w:rFonts w:ascii="Times New Roman" w:hAnsi="Times New Roman"/>
          <w:szCs w:val="24"/>
        </w:rPr>
        <w:t xml:space="preserve">Az ajánlatban kapcsolattartóként feltüntetett személlyel közöltek az ajánlattevők, illetőleg közös ajánlattétel esetén a közös ajánlattevők mindegyike vonatkozásában joghatályos közlésnek minősülnek. Az eljárás bármely szakaszában a kapcsolattartónál megjelölt faxszámra, vagy e-mail címre küldött bármilyen üzenet, dokumentum a sikeres elküldés visszaigazolásának pillanatában az ajánlattevő, illetőleg közös ajánlattétel esetén valamennyi közös ajánlattevő részére joghatályosan kézbesítettnek tekintendő. </w:t>
      </w:r>
    </w:p>
    <w:p w:rsidR="00FB27E3" w:rsidRPr="00735569" w:rsidRDefault="00FB27E3" w:rsidP="00FB27E3">
      <w:pPr>
        <w:widowControl w:val="0"/>
        <w:tabs>
          <w:tab w:val="left" w:pos="-720"/>
          <w:tab w:val="right" w:pos="8928"/>
        </w:tabs>
        <w:ind w:left="567"/>
        <w:jc w:val="both"/>
        <w:rPr>
          <w:rFonts w:ascii="Times New Roman" w:hAnsi="Times New Roman"/>
          <w:szCs w:val="24"/>
        </w:rPr>
      </w:pPr>
    </w:p>
    <w:p w:rsidR="00FB27E3" w:rsidRPr="00735569" w:rsidRDefault="00FB27E3" w:rsidP="009977C0">
      <w:pPr>
        <w:widowControl w:val="0"/>
        <w:numPr>
          <w:ilvl w:val="1"/>
          <w:numId w:val="8"/>
        </w:numPr>
        <w:jc w:val="both"/>
        <w:rPr>
          <w:rFonts w:ascii="Times New Roman" w:hAnsi="Times New Roman"/>
          <w:szCs w:val="24"/>
        </w:rPr>
      </w:pPr>
      <w:r w:rsidRPr="00735569">
        <w:rPr>
          <w:rFonts w:ascii="Times New Roman" w:hAnsi="Times New Roman"/>
          <w:szCs w:val="24"/>
        </w:rPr>
        <w:t>A kapcsolattartó személyében, illetőleg adataiban bekövetkező változást írásban kell az Ajánlatkérőnek bejelenteni. Az Ajánlatkérő kizárólag a nyilatkozat eredeti példányának kézhezvételét követően köteles a kapcsolattartó személyében, illetőleg adataiban bekövetkező változást figyelembe venni.</w:t>
      </w:r>
    </w:p>
    <w:p w:rsidR="00FB27E3" w:rsidRPr="00735569" w:rsidRDefault="00FB27E3" w:rsidP="00FB27E3">
      <w:pPr>
        <w:widowControl w:val="0"/>
        <w:tabs>
          <w:tab w:val="left" w:pos="-720"/>
          <w:tab w:val="right" w:pos="8928"/>
        </w:tabs>
        <w:ind w:left="567"/>
        <w:jc w:val="both"/>
        <w:rPr>
          <w:rFonts w:ascii="Times New Roman" w:hAnsi="Times New Roman"/>
          <w:szCs w:val="24"/>
        </w:rPr>
      </w:pPr>
    </w:p>
    <w:p w:rsidR="00FB27E3" w:rsidRPr="00735569" w:rsidRDefault="00FB27E3" w:rsidP="00FB27E3">
      <w:pPr>
        <w:widowControl w:val="0"/>
        <w:tabs>
          <w:tab w:val="left" w:pos="-720"/>
          <w:tab w:val="right" w:pos="8928"/>
        </w:tabs>
        <w:ind w:left="567"/>
        <w:jc w:val="both"/>
        <w:rPr>
          <w:rFonts w:ascii="Times New Roman" w:hAnsi="Times New Roman"/>
          <w:szCs w:val="24"/>
        </w:rPr>
      </w:pPr>
    </w:p>
    <w:p w:rsidR="00FB27E3" w:rsidRPr="00735569" w:rsidRDefault="00FB27E3" w:rsidP="009977C0">
      <w:pPr>
        <w:pStyle w:val="Cmsor3"/>
        <w:keepNext w:val="0"/>
        <w:widowControl w:val="0"/>
        <w:numPr>
          <w:ilvl w:val="0"/>
          <w:numId w:val="5"/>
        </w:numPr>
        <w:ind w:left="567" w:hanging="567"/>
        <w:jc w:val="both"/>
        <w:rPr>
          <w:rFonts w:ascii="Times New Roman" w:hAnsi="Times New Roman"/>
          <w:i/>
          <w:sz w:val="24"/>
          <w:szCs w:val="24"/>
          <w:u w:val="single"/>
          <w:lang w:val="hu-HU"/>
        </w:rPr>
      </w:pPr>
      <w:bookmarkStart w:id="17" w:name="_Toc489274761"/>
      <w:r w:rsidRPr="00735569">
        <w:rPr>
          <w:rFonts w:ascii="Times New Roman" w:hAnsi="Times New Roman"/>
          <w:i/>
          <w:sz w:val="24"/>
          <w:szCs w:val="24"/>
          <w:u w:val="single"/>
          <w:lang w:val="hu-HU"/>
        </w:rPr>
        <w:t>Egyéb vegyes rendelkezések és előírások</w:t>
      </w:r>
      <w:bookmarkEnd w:id="17"/>
    </w:p>
    <w:p w:rsidR="00FB27E3" w:rsidRPr="00735569" w:rsidRDefault="00FB27E3" w:rsidP="00FB27E3">
      <w:pPr>
        <w:widowControl w:val="0"/>
        <w:tabs>
          <w:tab w:val="left" w:pos="-720"/>
          <w:tab w:val="right" w:pos="8928"/>
        </w:tabs>
        <w:ind w:left="567"/>
        <w:jc w:val="both"/>
        <w:rPr>
          <w:rFonts w:ascii="Times New Roman" w:hAnsi="Times New Roman"/>
          <w:szCs w:val="24"/>
        </w:rPr>
      </w:pPr>
    </w:p>
    <w:p w:rsidR="00FE184C" w:rsidRPr="00735569" w:rsidRDefault="00FE184C" w:rsidP="00FE184C">
      <w:pPr>
        <w:widowControl w:val="0"/>
        <w:shd w:val="clear" w:color="auto" w:fill="FFFFFF"/>
        <w:ind w:left="567"/>
        <w:rPr>
          <w:rFonts w:ascii="Times New Roman" w:hAnsi="Times New Roman"/>
          <w:bCs/>
          <w:szCs w:val="24"/>
        </w:rPr>
      </w:pPr>
      <w:bookmarkStart w:id="18" w:name="_Toc402341079"/>
    </w:p>
    <w:p w:rsidR="00FE184C" w:rsidRPr="00735569" w:rsidRDefault="00FE184C" w:rsidP="00FE184C">
      <w:pPr>
        <w:pStyle w:val="Cmsor1"/>
        <w:shd w:val="clear" w:color="auto" w:fill="FFFFFF"/>
        <w:suppressAutoHyphens/>
        <w:jc w:val="both"/>
        <w:rPr>
          <w:rFonts w:ascii="Times New Roman" w:hAnsi="Times New Roman"/>
          <w:bCs/>
          <w:i/>
          <w:sz w:val="24"/>
          <w:szCs w:val="24"/>
          <w:u w:val="single"/>
        </w:rPr>
      </w:pPr>
      <w:r w:rsidRPr="00735569">
        <w:rPr>
          <w:rFonts w:ascii="Times New Roman" w:hAnsi="Times New Roman"/>
          <w:i/>
          <w:sz w:val="24"/>
          <w:szCs w:val="24"/>
          <w:u w:val="single"/>
        </w:rPr>
        <w:t>10.1. A hiányok pótlására, valamint felvilágosítások benyújtására vonatkozó információk:</w:t>
      </w:r>
      <w:bookmarkEnd w:id="18"/>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 xml:space="preserve">Ajánlatkérő a hiánypótlás, valamint a felvilágosítás benyújtásának lehetőségét a Kbt. 71. § </w:t>
      </w:r>
      <w:proofErr w:type="spellStart"/>
      <w:r w:rsidRPr="00735569">
        <w:rPr>
          <w:rFonts w:ascii="Times New Roman" w:hAnsi="Times New Roman"/>
          <w:szCs w:val="24"/>
        </w:rPr>
        <w:t>-a</w:t>
      </w:r>
      <w:proofErr w:type="spellEnd"/>
      <w:r w:rsidRPr="00735569">
        <w:rPr>
          <w:rFonts w:ascii="Times New Roman" w:hAnsi="Times New Roman"/>
          <w:szCs w:val="24"/>
        </w:rPr>
        <w:t xml:space="preserve"> szerint biztosítja azzal, hogy a Kbt. 71. § (6) bekezdése szerinti korlátozást nem alkalmazza új gazdasági szereplők bevonása esetén.</w:t>
      </w:r>
    </w:p>
    <w:p w:rsidR="00FE184C" w:rsidRPr="00735569" w:rsidRDefault="00FE184C" w:rsidP="00FE184C">
      <w:pPr>
        <w:widowControl w:val="0"/>
        <w:shd w:val="clear" w:color="auto" w:fill="FFFFFF"/>
        <w:ind w:left="567"/>
        <w:rPr>
          <w:rFonts w:ascii="Times New Roman" w:hAnsi="Times New Roman"/>
          <w:bCs/>
          <w:szCs w:val="24"/>
        </w:rPr>
      </w:pPr>
    </w:p>
    <w:p w:rsidR="00FE184C" w:rsidRPr="00735569" w:rsidRDefault="00FE184C" w:rsidP="00FE184C">
      <w:pPr>
        <w:widowControl w:val="0"/>
        <w:shd w:val="clear" w:color="auto" w:fill="FFFFFF"/>
        <w:ind w:left="567"/>
        <w:rPr>
          <w:rFonts w:ascii="Times New Roman" w:hAnsi="Times New Roman"/>
          <w:bCs/>
          <w:szCs w:val="24"/>
        </w:rPr>
      </w:pPr>
    </w:p>
    <w:p w:rsidR="00FE184C" w:rsidRPr="00735569" w:rsidRDefault="00FE184C" w:rsidP="00FE184C">
      <w:pPr>
        <w:widowControl w:val="0"/>
        <w:shd w:val="clear" w:color="auto" w:fill="FFFFFF"/>
        <w:jc w:val="both"/>
        <w:rPr>
          <w:rFonts w:ascii="Times New Roman" w:hAnsi="Times New Roman"/>
          <w:b/>
          <w:szCs w:val="24"/>
          <w:u w:val="single"/>
        </w:rPr>
      </w:pPr>
      <w:r w:rsidRPr="00735569">
        <w:rPr>
          <w:rFonts w:ascii="Times New Roman" w:hAnsi="Times New Roman"/>
          <w:b/>
          <w:szCs w:val="24"/>
          <w:u w:val="single"/>
        </w:rPr>
        <w:t>10.2. Az eljárás eredményéről szóló értesítés:</w:t>
      </w:r>
    </w:p>
    <w:p w:rsidR="00FE184C" w:rsidRPr="00735569" w:rsidRDefault="00FE184C" w:rsidP="00FE184C">
      <w:pPr>
        <w:widowControl w:val="0"/>
        <w:shd w:val="clear" w:color="auto" w:fill="FFFFFF"/>
        <w:ind w:left="1134"/>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Ajánlatkérő eredményhirdetést nem tart, ajánlattevőket a Kbt. 79. § (1) - (2) bekezdése szerint írásban értesíti az eljárás eredményéről.</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 xml:space="preserve">Ajánlatkérő tájékoztatja az ajánlattevőket, hogy a Kbt. 70. § (1)-(2) bekezdésének megfelelően az ajánlatokat a lehető legrövidebb időn belül fogja elbírálni, </w:t>
      </w:r>
      <w:r w:rsidRPr="00735569">
        <w:rPr>
          <w:rFonts w:ascii="Times New Roman" w:hAnsi="Times New Roman"/>
          <w:szCs w:val="24"/>
        </w:rPr>
        <w:lastRenderedPageBreak/>
        <w:t>az elbírálást olyan időtartam alatt fogja elvégezni, hogy az ajánlattevőknek az eljárást lezáró döntésről való értesítésére az ajánlati kötöttség fennállása alatt sor kerüljön.</w:t>
      </w:r>
    </w:p>
    <w:p w:rsidR="00FE184C" w:rsidRPr="00735569" w:rsidRDefault="00FE184C" w:rsidP="00FE184C">
      <w:pPr>
        <w:widowControl w:val="0"/>
        <w:shd w:val="clear" w:color="auto" w:fill="FFFFFF"/>
        <w:ind w:left="1134"/>
        <w:rPr>
          <w:rFonts w:ascii="Times New Roman" w:hAnsi="Times New Roman"/>
          <w:szCs w:val="24"/>
        </w:rPr>
      </w:pPr>
    </w:p>
    <w:p w:rsidR="00FE184C" w:rsidRPr="00735569" w:rsidRDefault="00FE184C" w:rsidP="00FE184C">
      <w:pPr>
        <w:widowControl w:val="0"/>
        <w:shd w:val="clear" w:color="auto" w:fill="FFFFFF"/>
        <w:jc w:val="both"/>
        <w:rPr>
          <w:rFonts w:ascii="Times New Roman" w:hAnsi="Times New Roman"/>
          <w:b/>
          <w:szCs w:val="24"/>
          <w:u w:val="single"/>
        </w:rPr>
      </w:pPr>
      <w:r w:rsidRPr="00735569">
        <w:rPr>
          <w:rFonts w:ascii="Times New Roman" w:hAnsi="Times New Roman"/>
          <w:b/>
          <w:szCs w:val="24"/>
          <w:u w:val="single"/>
        </w:rPr>
        <w:t>10.3.Szerződéskötés:</w:t>
      </w:r>
    </w:p>
    <w:p w:rsidR="00FE184C" w:rsidRPr="00735569" w:rsidRDefault="00FE184C" w:rsidP="00FE184C">
      <w:pPr>
        <w:widowControl w:val="0"/>
        <w:shd w:val="clear" w:color="auto" w:fill="FFFFFF"/>
        <w:ind w:left="1134"/>
        <w:rPr>
          <w:rFonts w:ascii="Times New Roman" w:hAnsi="Times New Roman"/>
          <w:szCs w:val="24"/>
        </w:rPr>
      </w:pPr>
    </w:p>
    <w:p w:rsidR="00FE184C" w:rsidRPr="00735569" w:rsidRDefault="00FE184C" w:rsidP="00FE184C">
      <w:pPr>
        <w:widowControl w:val="0"/>
        <w:shd w:val="clear" w:color="auto" w:fill="FFFFFF"/>
        <w:rPr>
          <w:rFonts w:ascii="Times New Roman" w:hAnsi="Times New Roman"/>
          <w:szCs w:val="24"/>
        </w:rPr>
      </w:pPr>
      <w:r w:rsidRPr="00735569">
        <w:rPr>
          <w:rFonts w:ascii="Times New Roman" w:hAnsi="Times New Roman"/>
          <w:szCs w:val="24"/>
        </w:rPr>
        <w:t xml:space="preserve">Ajánlatkérő rögzíti, hogy a Kbt. 131. § (6) bekezdésében rögzítetteknek megfelelően az Ajánlatkérő a szerződést az ajánlati kötöttség [Kbt. 131. § (5) bekezdés szerinti] időtartama alatt fogja megkötni azzal, hogy a szerződés nem köthető meg az írásbeli összegezés – ha az összegezés javítására kerül sor és az eljárás eredményességére, az ajánlat érvényességére vagy az értékelés eredményére vonatkozó adat módosul, a módosított összegezés - megküldése napját követő </w:t>
      </w:r>
      <w:r w:rsidRPr="00735569">
        <w:rPr>
          <w:rFonts w:ascii="Times New Roman" w:hAnsi="Times New Roman"/>
          <w:b/>
          <w:szCs w:val="24"/>
          <w:u w:val="single"/>
        </w:rPr>
        <w:t>öt napos</w:t>
      </w:r>
      <w:r w:rsidRPr="00735569">
        <w:rPr>
          <w:rFonts w:ascii="Times New Roman" w:hAnsi="Times New Roman"/>
          <w:szCs w:val="24"/>
          <w:u w:val="single"/>
        </w:rPr>
        <w:t xml:space="preserve"> időtartam lejártáig</w:t>
      </w:r>
      <w:r w:rsidRPr="00735569">
        <w:rPr>
          <w:rFonts w:ascii="Times New Roman" w:hAnsi="Times New Roman"/>
          <w:szCs w:val="24"/>
        </w:rPr>
        <w:t xml:space="preserve">. </w:t>
      </w:r>
    </w:p>
    <w:p w:rsidR="00FE184C" w:rsidRPr="00735569" w:rsidRDefault="00FE184C" w:rsidP="00FE184C">
      <w:pPr>
        <w:widowControl w:val="0"/>
        <w:shd w:val="clear" w:color="auto" w:fill="FFFFFF"/>
        <w:ind w:left="1134"/>
        <w:rPr>
          <w:rFonts w:ascii="Times New Roman" w:hAnsi="Times New Roman"/>
          <w:szCs w:val="24"/>
        </w:rPr>
      </w:pPr>
    </w:p>
    <w:p w:rsidR="00FE184C" w:rsidRPr="00735569" w:rsidRDefault="004E151E" w:rsidP="004E151E">
      <w:pPr>
        <w:widowControl w:val="0"/>
        <w:shd w:val="clear" w:color="auto" w:fill="FFFFFF"/>
        <w:ind w:left="142" w:hanging="142"/>
        <w:rPr>
          <w:rFonts w:ascii="Times New Roman" w:hAnsi="Times New Roman"/>
          <w:b/>
          <w:szCs w:val="24"/>
          <w:u w:val="single"/>
        </w:rPr>
      </w:pPr>
      <w:r w:rsidRPr="00735569">
        <w:rPr>
          <w:rFonts w:ascii="Times New Roman" w:hAnsi="Times New Roman"/>
          <w:b/>
          <w:szCs w:val="24"/>
          <w:u w:val="single"/>
        </w:rPr>
        <w:t>10.4. Csatolandó dokumentumok:</w:t>
      </w:r>
    </w:p>
    <w:p w:rsidR="00FE184C" w:rsidRPr="00735569" w:rsidRDefault="00FE184C" w:rsidP="009977C0">
      <w:pPr>
        <w:widowControl w:val="0"/>
        <w:numPr>
          <w:ilvl w:val="0"/>
          <w:numId w:val="9"/>
        </w:numPr>
        <w:shd w:val="clear" w:color="auto" w:fill="FFFFFF"/>
        <w:jc w:val="both"/>
        <w:rPr>
          <w:rFonts w:ascii="Times New Roman" w:hAnsi="Times New Roman"/>
          <w:szCs w:val="24"/>
        </w:rPr>
      </w:pPr>
      <w:r w:rsidRPr="00735569">
        <w:rPr>
          <w:rFonts w:ascii="Times New Roman" w:hAnsi="Times New Roman"/>
          <w:szCs w:val="24"/>
        </w:rPr>
        <w:t xml:space="preserve">A Kbt. 66. § (5) bekezdése alapján az ajánlatnak </w:t>
      </w:r>
      <w:r w:rsidRPr="00735569">
        <w:rPr>
          <w:rFonts w:ascii="Times New Roman" w:hAnsi="Times New Roman"/>
          <w:b/>
          <w:szCs w:val="24"/>
          <w:u w:val="single"/>
        </w:rPr>
        <w:t>felolvasólapot</w:t>
      </w:r>
      <w:r w:rsidRPr="00735569">
        <w:rPr>
          <w:rFonts w:ascii="Times New Roman" w:hAnsi="Times New Roman"/>
          <w:szCs w:val="24"/>
        </w:rPr>
        <w:t xml:space="preserve"> kell tartalmaznia, amely feltünteti a Kbt. 68. § (4) bekezdése szerinti összes adatot.</w:t>
      </w:r>
    </w:p>
    <w:p w:rsidR="00FE184C" w:rsidRPr="00735569" w:rsidRDefault="00FE184C" w:rsidP="009977C0">
      <w:pPr>
        <w:widowControl w:val="0"/>
        <w:numPr>
          <w:ilvl w:val="0"/>
          <w:numId w:val="9"/>
        </w:numPr>
        <w:shd w:val="clear" w:color="auto" w:fill="FFFFFF"/>
        <w:jc w:val="both"/>
        <w:rPr>
          <w:rFonts w:ascii="Times New Roman" w:hAnsi="Times New Roman"/>
          <w:szCs w:val="24"/>
        </w:rPr>
      </w:pPr>
      <w:r w:rsidRPr="00735569">
        <w:rPr>
          <w:rFonts w:ascii="Times New Roman" w:hAnsi="Times New Roman"/>
          <w:szCs w:val="24"/>
        </w:rPr>
        <w:t>Ajánlattevőnek, alvállalkozójának, és adott esetben az alkalmasság igazolásában</w:t>
      </w:r>
    </w:p>
    <w:p w:rsidR="00FE184C" w:rsidRPr="00735569" w:rsidRDefault="00FE184C" w:rsidP="004E151E">
      <w:pPr>
        <w:widowControl w:val="0"/>
        <w:shd w:val="clear" w:color="auto" w:fill="FFFFFF"/>
        <w:tabs>
          <w:tab w:val="left" w:pos="1985"/>
        </w:tabs>
        <w:ind w:left="720"/>
        <w:rPr>
          <w:rFonts w:ascii="Times New Roman" w:hAnsi="Times New Roman"/>
          <w:szCs w:val="24"/>
        </w:rPr>
      </w:pPr>
      <w:proofErr w:type="gramStart"/>
      <w:r w:rsidRPr="00735569">
        <w:rPr>
          <w:rFonts w:ascii="Times New Roman" w:hAnsi="Times New Roman"/>
          <w:szCs w:val="24"/>
        </w:rPr>
        <w:t>részt</w:t>
      </w:r>
      <w:proofErr w:type="gramEnd"/>
      <w:r w:rsidRPr="00735569">
        <w:rPr>
          <w:rFonts w:ascii="Times New Roman" w:hAnsi="Times New Roman"/>
          <w:szCs w:val="24"/>
        </w:rPr>
        <w:t xml:space="preserve"> vevő más szervezetnek az alábbi cégokmányokat kell az ajánlathoz csatolni:</w:t>
      </w:r>
    </w:p>
    <w:p w:rsidR="00FE184C" w:rsidRPr="00735569" w:rsidRDefault="00FE184C" w:rsidP="00FE184C">
      <w:pPr>
        <w:widowControl w:val="0"/>
        <w:shd w:val="clear" w:color="auto" w:fill="FFFFFF"/>
        <w:rPr>
          <w:rFonts w:ascii="Times New Roman" w:hAnsi="Times New Roman"/>
          <w:szCs w:val="24"/>
        </w:rPr>
      </w:pPr>
    </w:p>
    <w:p w:rsidR="00FE184C" w:rsidRPr="00735569" w:rsidRDefault="004E151E" w:rsidP="004E151E">
      <w:pPr>
        <w:widowControl w:val="0"/>
        <w:shd w:val="clear" w:color="auto" w:fill="FFFFFF"/>
        <w:tabs>
          <w:tab w:val="left" w:pos="2268"/>
        </w:tabs>
        <w:ind w:left="720"/>
        <w:jc w:val="both"/>
        <w:rPr>
          <w:rFonts w:ascii="Times New Roman" w:hAnsi="Times New Roman"/>
          <w:szCs w:val="24"/>
        </w:rPr>
      </w:pPr>
      <w:proofErr w:type="spellStart"/>
      <w:r w:rsidRPr="00735569">
        <w:rPr>
          <w:rFonts w:ascii="Times New Roman" w:hAnsi="Times New Roman"/>
          <w:szCs w:val="24"/>
        </w:rPr>
        <w:t>-</w:t>
      </w:r>
      <w:r w:rsidR="00FE184C" w:rsidRPr="00735569">
        <w:rPr>
          <w:rFonts w:ascii="Times New Roman" w:hAnsi="Times New Roman"/>
          <w:szCs w:val="24"/>
        </w:rPr>
        <w:t>az</w:t>
      </w:r>
      <w:proofErr w:type="spellEnd"/>
      <w:r w:rsidR="00FE184C" w:rsidRPr="00735569">
        <w:rPr>
          <w:rFonts w:ascii="Times New Roman" w:hAnsi="Times New Roman"/>
          <w:szCs w:val="24"/>
        </w:rPr>
        <w:t xml:space="preserve"> ajánlatot </w:t>
      </w:r>
      <w:proofErr w:type="gramStart"/>
      <w:r w:rsidR="00FE184C" w:rsidRPr="00735569">
        <w:rPr>
          <w:rFonts w:ascii="Times New Roman" w:hAnsi="Times New Roman"/>
          <w:szCs w:val="24"/>
        </w:rPr>
        <w:t>aláíró(</w:t>
      </w:r>
      <w:proofErr w:type="gramEnd"/>
      <w:r w:rsidR="00FE184C" w:rsidRPr="00735569">
        <w:rPr>
          <w:rFonts w:ascii="Times New Roman" w:hAnsi="Times New Roman"/>
          <w:szCs w:val="24"/>
        </w:rPr>
        <w:t>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rsidR="00FE184C" w:rsidRPr="00735569" w:rsidRDefault="00FE184C" w:rsidP="00FE184C">
      <w:pPr>
        <w:widowControl w:val="0"/>
        <w:shd w:val="clear" w:color="auto" w:fill="FFFFFF"/>
        <w:ind w:left="993" w:hanging="426"/>
        <w:rPr>
          <w:rFonts w:ascii="Times New Roman" w:hAnsi="Times New Roman"/>
          <w:szCs w:val="24"/>
        </w:rPr>
      </w:pPr>
    </w:p>
    <w:p w:rsidR="00FE184C" w:rsidRPr="00735569" w:rsidRDefault="004E151E" w:rsidP="004E151E">
      <w:pPr>
        <w:widowControl w:val="0"/>
        <w:shd w:val="clear" w:color="auto" w:fill="FFFFFF"/>
        <w:tabs>
          <w:tab w:val="left" w:pos="2268"/>
        </w:tabs>
        <w:ind w:left="720"/>
        <w:jc w:val="both"/>
        <w:rPr>
          <w:rFonts w:ascii="Times New Roman" w:hAnsi="Times New Roman"/>
          <w:szCs w:val="24"/>
        </w:rPr>
      </w:pPr>
      <w:proofErr w:type="spellStart"/>
      <w:r w:rsidRPr="00735569">
        <w:rPr>
          <w:rFonts w:ascii="Times New Roman" w:hAnsi="Times New Roman"/>
          <w:szCs w:val="24"/>
        </w:rPr>
        <w:t>-</w:t>
      </w:r>
      <w:r w:rsidR="00FE184C" w:rsidRPr="00735569">
        <w:rPr>
          <w:rFonts w:ascii="Times New Roman" w:hAnsi="Times New Roman"/>
          <w:szCs w:val="24"/>
        </w:rPr>
        <w:t>a</w:t>
      </w:r>
      <w:proofErr w:type="spellEnd"/>
      <w:r w:rsidR="00FE184C" w:rsidRPr="00735569">
        <w:rPr>
          <w:rFonts w:ascii="Times New Roman" w:hAnsi="Times New Roman"/>
          <w:szCs w:val="24"/>
        </w:rPr>
        <w:t xml:space="preserve"> cégkivonatban nem szereplő </w:t>
      </w:r>
      <w:proofErr w:type="gramStart"/>
      <w:r w:rsidR="00FE184C" w:rsidRPr="00735569">
        <w:rPr>
          <w:rFonts w:ascii="Times New Roman" w:hAnsi="Times New Roman"/>
          <w:szCs w:val="24"/>
        </w:rPr>
        <w:t>kötelezettségvállaló(</w:t>
      </w:r>
      <w:proofErr w:type="gramEnd"/>
      <w:r w:rsidR="00FE184C" w:rsidRPr="00735569">
        <w:rPr>
          <w:rFonts w:ascii="Times New Roman" w:hAnsi="Times New Roman"/>
          <w:szCs w:val="24"/>
        </w:rPr>
        <w:t>k) esetében a cégjegyzésre jogosult személytől származó, az ajánlat aláírására vonatkozó (a meghatalmazó és a meghatalmazott aláírását is tartalmazó) írásos meghatalmazást.</w:t>
      </w:r>
    </w:p>
    <w:p w:rsidR="00FE184C" w:rsidRPr="00735569" w:rsidRDefault="00FE184C" w:rsidP="00FE184C">
      <w:pPr>
        <w:widowControl w:val="0"/>
        <w:shd w:val="clear" w:color="auto" w:fill="FFFFFF"/>
        <w:tabs>
          <w:tab w:val="left" w:pos="2268"/>
        </w:tabs>
        <w:rPr>
          <w:rFonts w:ascii="Times New Roman" w:hAnsi="Times New Roman"/>
          <w:szCs w:val="24"/>
        </w:rPr>
      </w:pPr>
    </w:p>
    <w:p w:rsidR="00FE184C" w:rsidRPr="00735569" w:rsidRDefault="00FE184C" w:rsidP="009977C0">
      <w:pPr>
        <w:widowControl w:val="0"/>
        <w:numPr>
          <w:ilvl w:val="0"/>
          <w:numId w:val="9"/>
        </w:numPr>
        <w:shd w:val="clear" w:color="auto" w:fill="FFFFFF"/>
        <w:jc w:val="both"/>
        <w:rPr>
          <w:rFonts w:ascii="Times New Roman" w:hAnsi="Times New Roman"/>
          <w:szCs w:val="24"/>
        </w:rPr>
      </w:pPr>
      <w:r w:rsidRPr="00735569">
        <w:rPr>
          <w:rFonts w:ascii="Times New Roman" w:hAnsi="Times New Roman"/>
          <w:szCs w:val="24"/>
        </w:rPr>
        <w:t xml:space="preserve">Ajánlattevő ajánlatában </w:t>
      </w:r>
      <w:r w:rsidRPr="00735569">
        <w:rPr>
          <w:rFonts w:ascii="Times New Roman" w:hAnsi="Times New Roman"/>
          <w:szCs w:val="24"/>
          <w:u w:val="single"/>
        </w:rPr>
        <w:t>köteles csatolni</w:t>
      </w:r>
      <w:r w:rsidRPr="00735569">
        <w:rPr>
          <w:rFonts w:ascii="Times New Roman" w:hAnsi="Times New Roman"/>
          <w:szCs w:val="24"/>
        </w:rPr>
        <w:t xml:space="preserve"> a Rendelet 17. §</w:t>
      </w:r>
      <w:proofErr w:type="spellStart"/>
      <w:r w:rsidRPr="00735569">
        <w:rPr>
          <w:rFonts w:ascii="Times New Roman" w:hAnsi="Times New Roman"/>
          <w:szCs w:val="24"/>
        </w:rPr>
        <w:t>-a</w:t>
      </w:r>
      <w:proofErr w:type="spellEnd"/>
      <w:r w:rsidRPr="00735569">
        <w:rPr>
          <w:rFonts w:ascii="Times New Roman" w:hAnsi="Times New Roman"/>
          <w:szCs w:val="24"/>
        </w:rPr>
        <w:t xml:space="preserve"> szerinti nyilatkozatát a Kbt. 62. § (1) bekezdés </w:t>
      </w:r>
      <w:proofErr w:type="spellStart"/>
      <w:r w:rsidRPr="00735569">
        <w:rPr>
          <w:rFonts w:ascii="Times New Roman" w:hAnsi="Times New Roman"/>
          <w:szCs w:val="24"/>
        </w:rPr>
        <w:t>kb</w:t>
      </w:r>
      <w:proofErr w:type="spellEnd"/>
      <w:r w:rsidRPr="00735569">
        <w:rPr>
          <w:rFonts w:ascii="Times New Roman" w:hAnsi="Times New Roman"/>
          <w:szCs w:val="24"/>
        </w:rPr>
        <w:t>) pontja tekintetében.</w:t>
      </w:r>
    </w:p>
    <w:p w:rsidR="00FE184C" w:rsidRPr="00735569" w:rsidRDefault="00FE184C" w:rsidP="00FE184C">
      <w:pPr>
        <w:pStyle w:val="Listaszerbekezds"/>
        <w:shd w:val="clear" w:color="auto" w:fill="FFFFFF"/>
        <w:ind w:left="0"/>
        <w:rPr>
          <w:rFonts w:ascii="Times New Roman" w:hAnsi="Times New Roman"/>
          <w:szCs w:val="24"/>
        </w:rPr>
      </w:pPr>
    </w:p>
    <w:p w:rsidR="00FE184C" w:rsidRPr="00735569" w:rsidRDefault="00FE184C" w:rsidP="009977C0">
      <w:pPr>
        <w:widowControl w:val="0"/>
        <w:numPr>
          <w:ilvl w:val="0"/>
          <w:numId w:val="9"/>
        </w:numPr>
        <w:shd w:val="clear" w:color="auto" w:fill="FFFFFF"/>
        <w:jc w:val="both"/>
        <w:rPr>
          <w:rFonts w:ascii="Times New Roman" w:hAnsi="Times New Roman"/>
          <w:szCs w:val="24"/>
        </w:rPr>
      </w:pPr>
      <w:r w:rsidRPr="00735569">
        <w:rPr>
          <w:rFonts w:ascii="Times New Roman" w:hAnsi="Times New Roman"/>
          <w:szCs w:val="24"/>
        </w:rPr>
        <w:t xml:space="preserve">Az </w:t>
      </w:r>
      <w:r w:rsidRPr="00735569">
        <w:rPr>
          <w:rFonts w:ascii="Times New Roman" w:hAnsi="Times New Roman"/>
          <w:szCs w:val="24"/>
          <w:u w:val="single"/>
        </w:rPr>
        <w:t>ajánlatnak tartalmaznia kell</w:t>
      </w:r>
      <w:r w:rsidRPr="00735569">
        <w:rPr>
          <w:rFonts w:ascii="Times New Roman" w:hAnsi="Times New Roman"/>
          <w:szCs w:val="24"/>
        </w:rPr>
        <w:t xml:space="preserve"> ajánlattevőnek a Kbt. 66. § (2) bekezdésében foglaltaknak megfelelő </w:t>
      </w:r>
      <w:r w:rsidRPr="00735569">
        <w:rPr>
          <w:rFonts w:ascii="Times New Roman" w:hAnsi="Times New Roman"/>
          <w:i/>
          <w:szCs w:val="24"/>
          <w:u w:val="single"/>
        </w:rPr>
        <w:t xml:space="preserve">eredeti, </w:t>
      </w:r>
      <w:r w:rsidRPr="00735569">
        <w:rPr>
          <w:rFonts w:ascii="Times New Roman" w:hAnsi="Times New Roman"/>
          <w:szCs w:val="24"/>
        </w:rPr>
        <w:t xml:space="preserve">kifejezett nyilatkozatát a felhívás feltételeire, a szerződés megkötésére és teljesítésére, valamint a kért ellenszolgáltatásra vonatkozóan. </w:t>
      </w:r>
      <w:r w:rsidRPr="00735569">
        <w:rPr>
          <w:rFonts w:ascii="Times New Roman" w:hAnsi="Times New Roman"/>
          <w:szCs w:val="24"/>
          <w:u w:val="single"/>
        </w:rPr>
        <w:t>Az ajánlat eredeti példányának a 66. § (2) bekezdése szerinti nyilatkozat eredeti aláírt példányát kell tartalmaznia.</w:t>
      </w:r>
    </w:p>
    <w:p w:rsidR="00FE184C" w:rsidRPr="00735569" w:rsidRDefault="00FE184C" w:rsidP="009977C0">
      <w:pPr>
        <w:widowControl w:val="0"/>
        <w:numPr>
          <w:ilvl w:val="0"/>
          <w:numId w:val="9"/>
        </w:numPr>
        <w:shd w:val="clear" w:color="auto" w:fill="FFFFFF"/>
        <w:jc w:val="both"/>
        <w:rPr>
          <w:rFonts w:ascii="Times New Roman" w:hAnsi="Times New Roman"/>
          <w:szCs w:val="24"/>
        </w:rPr>
      </w:pPr>
      <w:r w:rsidRPr="00735569">
        <w:rPr>
          <w:rFonts w:ascii="Times New Roman" w:hAnsi="Times New Roman"/>
          <w:szCs w:val="24"/>
        </w:rPr>
        <w:t>Az ajánlattevő az alvállalkozója és adott esetben az alkalmasság igazolásában részt vevő más szervezet vonatkozásában a Kbt. 67. § (4) bekezdése és a Rendelet 17. § (2) bekezdése szerinti nyilatkozatot köteles benyújtani a Kbt. 62. § (1) bekezdésében foglalt kizáró okok hiányáról.</w:t>
      </w:r>
    </w:p>
    <w:p w:rsidR="00FE184C" w:rsidRPr="00735569" w:rsidRDefault="00FE184C" w:rsidP="00FE184C">
      <w:pPr>
        <w:pStyle w:val="Listaszerbekezds"/>
        <w:widowControl w:val="0"/>
        <w:shd w:val="clear" w:color="auto" w:fill="FFFFFF"/>
        <w:ind w:left="0"/>
        <w:rPr>
          <w:rFonts w:ascii="Times New Roman" w:hAnsi="Times New Roman"/>
          <w:szCs w:val="24"/>
        </w:rPr>
      </w:pPr>
    </w:p>
    <w:p w:rsidR="00FE184C" w:rsidRPr="00735569" w:rsidRDefault="00FE184C" w:rsidP="009977C0">
      <w:pPr>
        <w:widowControl w:val="0"/>
        <w:numPr>
          <w:ilvl w:val="0"/>
          <w:numId w:val="9"/>
        </w:numPr>
        <w:shd w:val="clear" w:color="auto" w:fill="FFFFFF"/>
        <w:jc w:val="both"/>
        <w:rPr>
          <w:rFonts w:ascii="Times New Roman" w:hAnsi="Times New Roman"/>
          <w:szCs w:val="24"/>
        </w:rPr>
      </w:pPr>
      <w:r w:rsidRPr="00735569">
        <w:rPr>
          <w:rFonts w:ascii="Times New Roman" w:hAnsi="Times New Roman"/>
          <w:szCs w:val="24"/>
        </w:rPr>
        <w:t xml:space="preserve">Ajánlattevő </w:t>
      </w:r>
      <w:r w:rsidRPr="00735569">
        <w:rPr>
          <w:rFonts w:ascii="Times New Roman" w:hAnsi="Times New Roman"/>
          <w:szCs w:val="24"/>
          <w:u w:val="single"/>
        </w:rPr>
        <w:t>köteles ajánlatához csatolni</w:t>
      </w:r>
      <w:r w:rsidRPr="00735569">
        <w:rPr>
          <w:rFonts w:ascii="Times New Roman" w:hAnsi="Times New Roman"/>
          <w:szCs w:val="24"/>
        </w:rPr>
        <w:t xml:space="preserve"> a Kbt. 66. § (4) bekezdése szerinti nyilatkozatát arra vonatkozólag, hogy a kis- és középvállalkozásokról, fejlődésük támogatásáról szóló törvény szerint mikro-, kis- vagy középvállalkozásnak minősül-e vagy nem tartozik a törvény hatálya alá.</w:t>
      </w:r>
    </w:p>
    <w:p w:rsidR="00FE184C" w:rsidRPr="00735569" w:rsidRDefault="00FE184C" w:rsidP="00FE184C">
      <w:pPr>
        <w:pStyle w:val="Listaszerbekezds"/>
        <w:widowControl w:val="0"/>
        <w:shd w:val="clear" w:color="auto" w:fill="FFFFFF"/>
        <w:ind w:left="0"/>
        <w:rPr>
          <w:rFonts w:ascii="Times New Roman" w:hAnsi="Times New Roman"/>
          <w:szCs w:val="24"/>
        </w:rPr>
      </w:pPr>
    </w:p>
    <w:p w:rsidR="00FE184C" w:rsidRPr="00735569" w:rsidRDefault="00FE184C" w:rsidP="009977C0">
      <w:pPr>
        <w:widowControl w:val="0"/>
        <w:numPr>
          <w:ilvl w:val="0"/>
          <w:numId w:val="9"/>
        </w:numPr>
        <w:shd w:val="clear" w:color="auto" w:fill="FFFFFF"/>
        <w:jc w:val="both"/>
        <w:rPr>
          <w:rFonts w:ascii="Times New Roman" w:hAnsi="Times New Roman"/>
          <w:szCs w:val="24"/>
        </w:rPr>
      </w:pPr>
      <w:r w:rsidRPr="00735569">
        <w:rPr>
          <w:rFonts w:ascii="Times New Roman" w:hAnsi="Times New Roman"/>
          <w:szCs w:val="24"/>
        </w:rPr>
        <w:t xml:space="preserve">Ajánlattevőnek </w:t>
      </w:r>
      <w:r w:rsidRPr="00735569">
        <w:rPr>
          <w:rFonts w:ascii="Times New Roman" w:hAnsi="Times New Roman"/>
          <w:szCs w:val="24"/>
          <w:u w:val="single"/>
        </w:rPr>
        <w:t>csatolnia kell</w:t>
      </w:r>
      <w:r w:rsidRPr="00735569">
        <w:rPr>
          <w:rFonts w:ascii="Times New Roman" w:hAnsi="Times New Roman"/>
          <w:szCs w:val="24"/>
        </w:rPr>
        <w:t xml:space="preserve"> a Kbt. 66. § (6) bekezdése szerinti nyilatkozatot.</w:t>
      </w:r>
    </w:p>
    <w:p w:rsidR="00FE184C" w:rsidRPr="00735569" w:rsidRDefault="00FE184C" w:rsidP="00FE184C">
      <w:pPr>
        <w:widowControl w:val="0"/>
        <w:shd w:val="clear" w:color="auto" w:fill="FFFFFF"/>
        <w:rPr>
          <w:rFonts w:ascii="Times New Roman" w:hAnsi="Times New Roman"/>
          <w:b/>
          <w:szCs w:val="24"/>
        </w:rPr>
      </w:pPr>
    </w:p>
    <w:p w:rsidR="00FE184C" w:rsidRPr="00735569" w:rsidRDefault="00FE184C" w:rsidP="00FE184C">
      <w:pPr>
        <w:widowControl w:val="0"/>
        <w:shd w:val="clear" w:color="auto" w:fill="FFFFFF"/>
        <w:tabs>
          <w:tab w:val="left" w:pos="2268"/>
        </w:tabs>
        <w:rPr>
          <w:rFonts w:ascii="Times New Roman" w:hAnsi="Times New Roman"/>
          <w:szCs w:val="24"/>
        </w:rPr>
      </w:pPr>
      <w:r w:rsidRPr="00735569">
        <w:rPr>
          <w:rFonts w:ascii="Times New Roman" w:hAnsi="Times New Roman"/>
          <w:szCs w:val="24"/>
        </w:rPr>
        <w:t>A nyilatkozatot nemleges tartalom esetén is csatolni kell!</w:t>
      </w:r>
    </w:p>
    <w:p w:rsidR="00FE184C" w:rsidRPr="00735569" w:rsidRDefault="00FE184C" w:rsidP="00FE184C">
      <w:pPr>
        <w:widowControl w:val="0"/>
        <w:shd w:val="clear" w:color="auto" w:fill="FFFFFF"/>
        <w:rPr>
          <w:rFonts w:ascii="Times New Roman" w:hAnsi="Times New Roman"/>
          <w:szCs w:val="24"/>
        </w:rPr>
      </w:pPr>
    </w:p>
    <w:p w:rsidR="00FE184C" w:rsidRPr="00735569" w:rsidRDefault="00FE184C" w:rsidP="009977C0">
      <w:pPr>
        <w:widowControl w:val="0"/>
        <w:numPr>
          <w:ilvl w:val="0"/>
          <w:numId w:val="10"/>
        </w:numPr>
        <w:shd w:val="clear" w:color="auto" w:fill="FFFFFF"/>
        <w:jc w:val="both"/>
        <w:rPr>
          <w:rFonts w:ascii="Times New Roman" w:hAnsi="Times New Roman"/>
          <w:szCs w:val="24"/>
        </w:rPr>
      </w:pPr>
      <w:r w:rsidRPr="00735569">
        <w:rPr>
          <w:rFonts w:ascii="Times New Roman" w:hAnsi="Times New Roman"/>
          <w:szCs w:val="24"/>
        </w:rPr>
        <w:t xml:space="preserve">Az ajánlatban benyújtott dokumentumokat a Kbt. 47. § (2) bekezdése alapján egyszerű másolatban is be lehet nyújtani. Nem elektronikus úton történő ajánlattétel esetén az ajánlat 66. § (1) bekezdése szerint benyújtott egy eredeti példányának </w:t>
      </w:r>
      <w:r w:rsidRPr="00735569">
        <w:rPr>
          <w:rFonts w:ascii="Times New Roman" w:hAnsi="Times New Roman"/>
          <w:szCs w:val="24"/>
          <w:u w:val="single"/>
        </w:rPr>
        <w:t xml:space="preserve">a 66. § (2) bekezdése szerinti nyilatkozat eredeti aláírt példányát kell tartalmaznia. </w:t>
      </w:r>
      <w:r w:rsidRPr="00735569">
        <w:rPr>
          <w:rFonts w:ascii="Times New Roman" w:hAnsi="Times New Roman"/>
          <w:szCs w:val="24"/>
        </w:rPr>
        <w:t>Amennyiben a felhívás alapján valamely követelés érvényesítésének alapjául szolgáló irat, igazolás, vagy nyilatkozatot szükséges becsatolni (</w:t>
      </w:r>
      <w:proofErr w:type="spellStart"/>
      <w:r w:rsidRPr="00735569">
        <w:rPr>
          <w:rFonts w:ascii="Times New Roman" w:hAnsi="Times New Roman"/>
          <w:szCs w:val="24"/>
        </w:rPr>
        <w:t>pl</w:t>
      </w:r>
      <w:proofErr w:type="spellEnd"/>
      <w:r w:rsidRPr="00735569">
        <w:rPr>
          <w:rFonts w:ascii="Times New Roman" w:hAnsi="Times New Roman"/>
          <w:szCs w:val="24"/>
        </w:rPr>
        <w:t>: bankgarancia vagy kezességvállalásról szóló nyilatkozat), úgy azt eredeti, vagy hiteles másolatban kell becsatolni az eredeti ajánlatban.</w:t>
      </w:r>
    </w:p>
    <w:p w:rsidR="00FE184C" w:rsidRPr="00735569" w:rsidRDefault="00FE184C" w:rsidP="009977C0">
      <w:pPr>
        <w:widowControl w:val="0"/>
        <w:numPr>
          <w:ilvl w:val="0"/>
          <w:numId w:val="10"/>
        </w:numPr>
        <w:shd w:val="clear" w:color="auto" w:fill="FFFFFF"/>
        <w:jc w:val="both"/>
        <w:rPr>
          <w:rFonts w:ascii="Times New Roman" w:hAnsi="Times New Roman"/>
          <w:szCs w:val="24"/>
        </w:rPr>
      </w:pPr>
      <w:r w:rsidRPr="00735569">
        <w:rPr>
          <w:rFonts w:ascii="Times New Roman" w:hAnsi="Times New Roman"/>
          <w:szCs w:val="24"/>
        </w:rPr>
        <w:t>Amennyiben bármely, az ajánlathoz csatolt okirat, igazolás, nyilatkozat, stb. nem magyar nyelven kerül kiállításra, úgy azt az ajánlattevő magyar nyelvű fordításban is köteles becsatolni. A Kbt. 47. § (2) bekezdése alapján Ajánlatkérő a nem magyar nyelven benyújtott dokumentumok ajánlattevő általi felelős fordítását is elfogadja. A fordítás tartalmának helyességéért az ajánlattevő felel.</w:t>
      </w:r>
    </w:p>
    <w:p w:rsidR="00FE184C" w:rsidRPr="00735569" w:rsidRDefault="00FE184C" w:rsidP="00FE184C">
      <w:pPr>
        <w:pStyle w:val="Listaszerbekezds"/>
        <w:shd w:val="clear" w:color="auto" w:fill="FFFFFF"/>
        <w:ind w:left="0"/>
        <w:rPr>
          <w:rFonts w:ascii="Times New Roman" w:hAnsi="Times New Roman"/>
          <w:szCs w:val="24"/>
        </w:rPr>
      </w:pPr>
    </w:p>
    <w:p w:rsidR="00FE184C" w:rsidRPr="00735569" w:rsidRDefault="00FE184C" w:rsidP="009977C0">
      <w:pPr>
        <w:widowControl w:val="0"/>
        <w:numPr>
          <w:ilvl w:val="0"/>
          <w:numId w:val="10"/>
        </w:numPr>
        <w:shd w:val="clear" w:color="auto" w:fill="FFFFFF"/>
        <w:jc w:val="both"/>
        <w:rPr>
          <w:rFonts w:ascii="Times New Roman" w:hAnsi="Times New Roman"/>
          <w:snapToGrid w:val="0"/>
          <w:szCs w:val="24"/>
          <w:lang w:eastAsia="en-US"/>
        </w:rPr>
      </w:pPr>
      <w:r w:rsidRPr="00735569">
        <w:rPr>
          <w:rFonts w:ascii="Times New Roman" w:hAnsi="Times New Roman"/>
          <w:snapToGrid w:val="0"/>
          <w:szCs w:val="24"/>
          <w:lang w:eastAsia="en-US"/>
        </w:rPr>
        <w:t>Közös ajánlattétel esetén csatolni kell a közös ajánlattevők által cégszerűen aláírt közös Ajánlattevői megállapodást, amely tartalmazza az alábbiakat:</w:t>
      </w:r>
    </w:p>
    <w:p w:rsidR="00FE184C" w:rsidRPr="00735569" w:rsidRDefault="00FE184C" w:rsidP="00FE184C">
      <w:pPr>
        <w:pStyle w:val="Listaszerbekezds"/>
        <w:shd w:val="clear" w:color="auto" w:fill="FFFFFF"/>
        <w:ind w:left="0"/>
        <w:rPr>
          <w:rFonts w:ascii="Times New Roman" w:hAnsi="Times New Roman"/>
          <w:snapToGrid w:val="0"/>
          <w:szCs w:val="24"/>
          <w:lang w:eastAsia="en-US"/>
        </w:rPr>
      </w:pPr>
      <w:r w:rsidRPr="00735569">
        <w:rPr>
          <w:rFonts w:ascii="Times New Roman" w:hAnsi="Times New Roman"/>
          <w:snapToGrid w:val="0"/>
          <w:szCs w:val="24"/>
          <w:lang w:eastAsia="en-US"/>
        </w:rPr>
        <w:t>- a közös Ajánlatevők nevét</w:t>
      </w:r>
    </w:p>
    <w:p w:rsidR="00FE184C" w:rsidRPr="00735569" w:rsidRDefault="00FE184C" w:rsidP="00FE184C">
      <w:pPr>
        <w:pStyle w:val="Listaszerbekezds"/>
        <w:shd w:val="clear" w:color="auto" w:fill="FFFFFF"/>
        <w:ind w:left="0"/>
        <w:rPr>
          <w:rFonts w:ascii="Times New Roman" w:hAnsi="Times New Roman"/>
          <w:snapToGrid w:val="0"/>
          <w:szCs w:val="24"/>
          <w:lang w:eastAsia="en-US"/>
        </w:rPr>
      </w:pPr>
      <w:r w:rsidRPr="00735569">
        <w:rPr>
          <w:rFonts w:ascii="Times New Roman" w:hAnsi="Times New Roman"/>
          <w:snapToGrid w:val="0"/>
          <w:szCs w:val="24"/>
          <w:lang w:eastAsia="en-US"/>
        </w:rPr>
        <w:t>- azon ajánlattevőt, aki a közös Ajánlattevőket az eljárás során kizárólagosan képviseli, illetőleg a közös ajánlattevők nevében hatályos jognyilatkozatot tehet;</w:t>
      </w:r>
    </w:p>
    <w:p w:rsidR="00FE184C" w:rsidRPr="00735569" w:rsidRDefault="00FE184C" w:rsidP="00FE184C">
      <w:pPr>
        <w:pStyle w:val="Listaszerbekezds"/>
        <w:shd w:val="clear" w:color="auto" w:fill="FFFFFF"/>
        <w:ind w:left="0"/>
        <w:rPr>
          <w:rFonts w:ascii="Times New Roman" w:hAnsi="Times New Roman"/>
          <w:snapToGrid w:val="0"/>
          <w:szCs w:val="24"/>
          <w:lang w:eastAsia="en-US"/>
        </w:rPr>
      </w:pPr>
      <w:r w:rsidRPr="00735569">
        <w:rPr>
          <w:rFonts w:ascii="Times New Roman" w:hAnsi="Times New Roman"/>
          <w:snapToGrid w:val="0"/>
          <w:szCs w:val="24"/>
          <w:lang w:eastAsia="en-US"/>
        </w:rPr>
        <w:t>- az ajánlat aláírása módjának ismertetését;</w:t>
      </w:r>
    </w:p>
    <w:p w:rsidR="00FE184C" w:rsidRPr="00735569" w:rsidRDefault="00FE184C" w:rsidP="00FE184C">
      <w:pPr>
        <w:pStyle w:val="Listaszerbekezds"/>
        <w:shd w:val="clear" w:color="auto" w:fill="FFFFFF"/>
        <w:ind w:left="0"/>
        <w:rPr>
          <w:rFonts w:ascii="Times New Roman" w:hAnsi="Times New Roman"/>
          <w:snapToGrid w:val="0"/>
          <w:szCs w:val="24"/>
          <w:lang w:eastAsia="en-US"/>
        </w:rPr>
      </w:pPr>
      <w:r w:rsidRPr="00735569">
        <w:rPr>
          <w:rFonts w:ascii="Times New Roman" w:hAnsi="Times New Roman"/>
          <w:snapToGrid w:val="0"/>
          <w:szCs w:val="24"/>
          <w:lang w:eastAsia="en-US"/>
        </w:rPr>
        <w:t>- a szerződéses árból való részesedésük mértékét valamint külön-külön a közös ajánlattevők azon bankszámlaszámait, ahova az elismert teljesítést követően a kifizetés megtörténhet;</w:t>
      </w:r>
    </w:p>
    <w:p w:rsidR="00FE184C" w:rsidRPr="00735569" w:rsidRDefault="00FE184C" w:rsidP="00FE184C">
      <w:pPr>
        <w:pStyle w:val="Listaszerbekezds"/>
        <w:shd w:val="clear" w:color="auto" w:fill="FFFFFF"/>
        <w:ind w:left="0"/>
        <w:rPr>
          <w:rFonts w:ascii="Times New Roman" w:hAnsi="Times New Roman"/>
          <w:snapToGrid w:val="0"/>
          <w:szCs w:val="24"/>
          <w:lang w:eastAsia="en-US"/>
        </w:rPr>
      </w:pPr>
      <w:r w:rsidRPr="00735569">
        <w:rPr>
          <w:rFonts w:ascii="Times New Roman" w:hAnsi="Times New Roman"/>
          <w:snapToGrid w:val="0"/>
          <w:szCs w:val="24"/>
          <w:lang w:eastAsia="en-US"/>
        </w:rPr>
        <w:t xml:space="preserve">- valamennyi közös Ajánlattevői tag nyilatkozatát arról, hogy </w:t>
      </w:r>
      <w:r w:rsidRPr="00735569">
        <w:rPr>
          <w:rFonts w:ascii="Times New Roman" w:hAnsi="Times New Roman"/>
          <w:snapToGrid w:val="0"/>
          <w:szCs w:val="24"/>
          <w:u w:val="single"/>
          <w:lang w:eastAsia="en-US"/>
        </w:rPr>
        <w:t>egyetemleges felelősséget</w:t>
      </w:r>
      <w:r w:rsidRPr="00735569">
        <w:rPr>
          <w:rFonts w:ascii="Times New Roman" w:hAnsi="Times New Roman"/>
          <w:snapToGrid w:val="0"/>
          <w:szCs w:val="24"/>
          <w:lang w:eastAsia="en-US"/>
        </w:rPr>
        <w:t xml:space="preserve"> vállalnak a közbeszerzési eljárás eredményeként megkötendő szerződés szerződésszerű teljesítéséhez szükséges munkák megvalósításáért;</w:t>
      </w:r>
    </w:p>
    <w:p w:rsidR="00FE184C" w:rsidRPr="00735569" w:rsidRDefault="00FE184C" w:rsidP="00FE184C">
      <w:pPr>
        <w:pStyle w:val="Listaszerbekezds"/>
        <w:shd w:val="clear" w:color="auto" w:fill="FFFFFF"/>
        <w:ind w:left="0"/>
        <w:rPr>
          <w:rFonts w:ascii="Times New Roman" w:hAnsi="Times New Roman"/>
          <w:snapToGrid w:val="0"/>
          <w:szCs w:val="24"/>
          <w:lang w:eastAsia="en-US"/>
        </w:rPr>
      </w:pPr>
      <w:r w:rsidRPr="00735569">
        <w:rPr>
          <w:rFonts w:ascii="Times New Roman" w:hAnsi="Times New Roman"/>
          <w:snapToGrid w:val="0"/>
          <w:szCs w:val="24"/>
          <w:lang w:eastAsia="en-US"/>
        </w:rPr>
        <w:t>- az ajánlat benyújtásának napján érvényes és hatályos, és hatálya, teljesítése, alkalmazhatósága vagy végrehajthatósága nem függ felfüggesztő (hatályba léptető), illetve bontó feltételtől</w:t>
      </w:r>
    </w:p>
    <w:p w:rsidR="00FE184C" w:rsidRPr="00735569" w:rsidRDefault="00FE184C" w:rsidP="009977C0">
      <w:pPr>
        <w:widowControl w:val="0"/>
        <w:numPr>
          <w:ilvl w:val="0"/>
          <w:numId w:val="11"/>
        </w:numPr>
        <w:shd w:val="clear" w:color="auto" w:fill="FFFFFF"/>
        <w:jc w:val="both"/>
        <w:rPr>
          <w:rFonts w:ascii="Times New Roman" w:hAnsi="Times New Roman"/>
          <w:snapToGrid w:val="0"/>
          <w:szCs w:val="24"/>
          <w:lang w:eastAsia="en-US"/>
        </w:rPr>
      </w:pPr>
      <w:r w:rsidRPr="00735569">
        <w:rPr>
          <w:rFonts w:ascii="Times New Roman" w:hAnsi="Times New Roman"/>
          <w:snapToGrid w:val="0"/>
          <w:szCs w:val="24"/>
          <w:lang w:eastAsia="en-US"/>
        </w:rPr>
        <w:t>Az ajánlat, hiánypótlás és egyéb dokumentumok illetve az azzal kapcsolatos postai küldemények esetleges késéséből vagy elvesztéséből eredő kockázat az ajánlattevőt terheli.</w:t>
      </w:r>
    </w:p>
    <w:p w:rsidR="00FE184C" w:rsidRPr="00735569" w:rsidRDefault="00FE184C" w:rsidP="009977C0">
      <w:pPr>
        <w:widowControl w:val="0"/>
        <w:numPr>
          <w:ilvl w:val="0"/>
          <w:numId w:val="11"/>
        </w:numPr>
        <w:shd w:val="clear" w:color="auto" w:fill="FFFFFF"/>
        <w:jc w:val="both"/>
        <w:rPr>
          <w:rFonts w:ascii="Times New Roman" w:hAnsi="Times New Roman"/>
          <w:snapToGrid w:val="0"/>
          <w:szCs w:val="24"/>
          <w:lang w:eastAsia="en-US"/>
        </w:rPr>
      </w:pPr>
      <w:r w:rsidRPr="00735569">
        <w:rPr>
          <w:rFonts w:ascii="Times New Roman" w:hAnsi="Times New Roman"/>
          <w:snapToGrid w:val="0"/>
          <w:szCs w:val="24"/>
          <w:lang w:eastAsia="en-US"/>
        </w:rPr>
        <w:t xml:space="preserve">Amennyiben ajánlattevő bármely alkalmassági minimumkövetelmény igazolásához más szervezet (vagy személy) kapacitására támaszkodva kíván megfelelni, úgy köteles csatolni </w:t>
      </w:r>
      <w:r w:rsidRPr="00735569">
        <w:rPr>
          <w:rFonts w:ascii="Times New Roman" w:hAnsi="Times New Roman"/>
          <w:snapToGrid w:val="0"/>
          <w:szCs w:val="24"/>
          <w:u w:val="single"/>
          <w:lang w:eastAsia="en-US"/>
        </w:rPr>
        <w:t>(i)</w:t>
      </w:r>
      <w:r w:rsidRPr="00735569">
        <w:rPr>
          <w:rFonts w:ascii="Times New Roman" w:hAnsi="Times New Roman"/>
          <w:snapToGrid w:val="0"/>
          <w:szCs w:val="24"/>
          <w:lang w:eastAsia="en-US"/>
        </w:rPr>
        <w:t xml:space="preserve"> a Kbt. 65. § (7) bekezdése szerinti nyilatkozatokat, illetve </w:t>
      </w:r>
      <w:r w:rsidRPr="00735569">
        <w:rPr>
          <w:rFonts w:ascii="Times New Roman" w:hAnsi="Times New Roman"/>
          <w:snapToGrid w:val="0"/>
          <w:szCs w:val="24"/>
          <w:u w:val="single"/>
          <w:lang w:eastAsia="en-US"/>
        </w:rPr>
        <w:t>(</w:t>
      </w:r>
      <w:proofErr w:type="spellStart"/>
      <w:r w:rsidRPr="00735569">
        <w:rPr>
          <w:rFonts w:ascii="Times New Roman" w:hAnsi="Times New Roman"/>
          <w:snapToGrid w:val="0"/>
          <w:szCs w:val="24"/>
          <w:u w:val="single"/>
          <w:lang w:eastAsia="en-US"/>
        </w:rPr>
        <w:t>ii</w:t>
      </w:r>
      <w:proofErr w:type="spellEnd"/>
      <w:r w:rsidRPr="00735569">
        <w:rPr>
          <w:rFonts w:ascii="Times New Roman" w:hAnsi="Times New Roman"/>
          <w:snapToGrid w:val="0"/>
          <w:szCs w:val="24"/>
          <w:u w:val="single"/>
          <w:lang w:eastAsia="en-US"/>
        </w:rPr>
        <w:t>)</w:t>
      </w:r>
      <w:r w:rsidRPr="00735569">
        <w:rPr>
          <w:rFonts w:ascii="Times New Roman" w:hAnsi="Times New Roman"/>
          <w:snapToGrid w:val="0"/>
          <w:szCs w:val="24"/>
          <w:lang w:eastAsia="en-US"/>
        </w:rPr>
        <w:t xml:space="preserve"> a kapacitást nyújtó szervezet a Kbt. 67. § (3) bekezdés szerinti megfelelő nyilatkozatot.</w:t>
      </w:r>
    </w:p>
    <w:p w:rsidR="00FE184C" w:rsidRPr="00735569" w:rsidRDefault="00FE184C" w:rsidP="009977C0">
      <w:pPr>
        <w:widowControl w:val="0"/>
        <w:numPr>
          <w:ilvl w:val="0"/>
          <w:numId w:val="11"/>
        </w:numPr>
        <w:shd w:val="clear" w:color="auto" w:fill="FFFFFF"/>
        <w:jc w:val="both"/>
        <w:rPr>
          <w:rFonts w:ascii="Times New Roman" w:hAnsi="Times New Roman"/>
          <w:snapToGrid w:val="0"/>
          <w:szCs w:val="24"/>
          <w:lang w:eastAsia="en-US"/>
        </w:rPr>
      </w:pPr>
      <w:r w:rsidRPr="00735569">
        <w:rPr>
          <w:rFonts w:ascii="Times New Roman" w:hAnsi="Times New Roman"/>
          <w:snapToGrid w:val="0"/>
          <w:szCs w:val="24"/>
          <w:lang w:eastAsia="en-US"/>
        </w:rPr>
        <w:t>Az ajánlatnak tartalmaznia kell a felhívásban külön ki nem emelt egyéb nyilatkozatokat, igazolásokat és más dokumentumokat, melyeket a Kbt. kötelezően előír.</w:t>
      </w:r>
    </w:p>
    <w:p w:rsidR="00FE184C" w:rsidRPr="00735569" w:rsidRDefault="00FE184C" w:rsidP="00FE184C">
      <w:pPr>
        <w:widowControl w:val="0"/>
        <w:shd w:val="clear" w:color="auto" w:fill="FFFFFF"/>
        <w:rPr>
          <w:rFonts w:ascii="Times New Roman" w:hAnsi="Times New Roman"/>
          <w:snapToGrid w:val="0"/>
          <w:szCs w:val="24"/>
          <w:lang w:eastAsia="en-US"/>
        </w:rPr>
      </w:pPr>
    </w:p>
    <w:p w:rsidR="00FE184C" w:rsidRPr="00735569" w:rsidRDefault="00FE184C" w:rsidP="009977C0">
      <w:pPr>
        <w:widowControl w:val="0"/>
        <w:numPr>
          <w:ilvl w:val="0"/>
          <w:numId w:val="11"/>
        </w:numPr>
        <w:shd w:val="clear" w:color="auto" w:fill="FFFFFF"/>
        <w:jc w:val="both"/>
        <w:rPr>
          <w:rFonts w:ascii="Times New Roman" w:hAnsi="Times New Roman"/>
          <w:szCs w:val="24"/>
        </w:rPr>
      </w:pPr>
      <w:r w:rsidRPr="00735569">
        <w:rPr>
          <w:rFonts w:ascii="Times New Roman" w:hAnsi="Times New Roman"/>
          <w:szCs w:val="24"/>
        </w:rPr>
        <w:t>Irányadó idő: Az eljárást megindító felhívásban és dokumentációban valamennyi órában megadott határidő magyarországi helyi idő szerint értendő.</w:t>
      </w:r>
    </w:p>
    <w:p w:rsidR="00FE184C" w:rsidRPr="00735569" w:rsidRDefault="00FE184C" w:rsidP="00FE184C">
      <w:pPr>
        <w:pStyle w:val="Listaszerbekezds"/>
        <w:shd w:val="clear" w:color="auto" w:fill="FFFFFF"/>
        <w:ind w:left="0"/>
        <w:rPr>
          <w:rFonts w:ascii="Times New Roman" w:hAnsi="Times New Roman"/>
          <w:szCs w:val="24"/>
        </w:rPr>
      </w:pPr>
    </w:p>
    <w:p w:rsidR="00FE184C" w:rsidRPr="00735569" w:rsidRDefault="00FE184C" w:rsidP="009977C0">
      <w:pPr>
        <w:pStyle w:val="Listaszerbekezds"/>
        <w:numPr>
          <w:ilvl w:val="0"/>
          <w:numId w:val="11"/>
        </w:numPr>
        <w:shd w:val="clear" w:color="auto" w:fill="FFFFFF"/>
        <w:suppressAutoHyphens/>
        <w:jc w:val="both"/>
        <w:rPr>
          <w:rFonts w:ascii="Times New Roman" w:hAnsi="Times New Roman"/>
          <w:szCs w:val="24"/>
        </w:rPr>
      </w:pPr>
      <w:r w:rsidRPr="00735569">
        <w:rPr>
          <w:rFonts w:ascii="Times New Roman" w:hAnsi="Times New Roman"/>
          <w:szCs w:val="24"/>
        </w:rPr>
        <w:t xml:space="preserve">Ajánlattevőnek a Kbt. 73. § (5) bekezdése alapján ajánlatkérő a dokumentációban ad tájékoztatást azoknak a szervezeteknek (hatóságoknak) a nevéről és címéről (elérhetőség), amelyektől az ajánlattevő a megfelelő környezetvédelmi, szociális és munkajogi rendelkezésekre vonatkozó tájékoztatást kaphat. </w:t>
      </w:r>
    </w:p>
    <w:p w:rsidR="00FE184C" w:rsidRPr="00735569" w:rsidRDefault="00FE184C" w:rsidP="00FE184C">
      <w:pPr>
        <w:pStyle w:val="Listaszerbekezds"/>
        <w:shd w:val="clear" w:color="auto" w:fill="FFFFFF"/>
        <w:ind w:left="0"/>
        <w:rPr>
          <w:rFonts w:ascii="Times New Roman" w:hAnsi="Times New Roman"/>
          <w:szCs w:val="24"/>
        </w:rPr>
      </w:pPr>
    </w:p>
    <w:p w:rsidR="00FE184C" w:rsidRPr="00735569" w:rsidRDefault="00FE184C" w:rsidP="009977C0">
      <w:pPr>
        <w:pStyle w:val="Listaszerbekezds"/>
        <w:numPr>
          <w:ilvl w:val="0"/>
          <w:numId w:val="11"/>
        </w:numPr>
        <w:shd w:val="clear" w:color="auto" w:fill="FFFFFF"/>
        <w:suppressAutoHyphens/>
        <w:jc w:val="both"/>
        <w:rPr>
          <w:rFonts w:ascii="Times New Roman" w:hAnsi="Times New Roman"/>
          <w:szCs w:val="24"/>
        </w:rPr>
      </w:pPr>
      <w:r w:rsidRPr="00735569">
        <w:rPr>
          <w:rFonts w:ascii="Times New Roman" w:hAnsi="Times New Roman"/>
          <w:szCs w:val="24"/>
        </w:rPr>
        <w:t>Ajánlatkérő felhívja ajánlattevők figyelmét, hogy a 322/2015. (X. 30.) Korm. rendelet 26. §</w:t>
      </w:r>
      <w:proofErr w:type="spellStart"/>
      <w:r w:rsidRPr="00735569">
        <w:rPr>
          <w:rFonts w:ascii="Times New Roman" w:hAnsi="Times New Roman"/>
          <w:szCs w:val="24"/>
        </w:rPr>
        <w:t>-</w:t>
      </w:r>
      <w:proofErr w:type="gramStart"/>
      <w:r w:rsidRPr="00735569">
        <w:rPr>
          <w:rFonts w:ascii="Times New Roman" w:hAnsi="Times New Roman"/>
          <w:szCs w:val="24"/>
        </w:rPr>
        <w:t>a</w:t>
      </w:r>
      <w:proofErr w:type="spellEnd"/>
      <w:proofErr w:type="gramEnd"/>
      <w:r w:rsidRPr="00735569">
        <w:rPr>
          <w:rFonts w:ascii="Times New Roman" w:hAnsi="Times New Roman"/>
          <w:szCs w:val="24"/>
        </w:rPr>
        <w:t xml:space="preserve"> alapján a nyertes ajánlattevő köteles legkésőbb a szerződéskötés időpontjára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építményekre,stb. Az ajánlatkérő által az ajánlattételi felhívásban előírt mértékű és terjedelmű felelősségbiztosítás: legalább ötvenmillió HUF/év és legalább huszonötmillió HUF/káresemény értéket elérő </w:t>
      </w:r>
      <w:r w:rsidRPr="00735569">
        <w:rPr>
          <w:rFonts w:ascii="Times New Roman" w:hAnsi="Times New Roman"/>
          <w:b/>
          <w:szCs w:val="24"/>
          <w:u w:val="single"/>
        </w:rPr>
        <w:t>kivitelezői (építési-szerelési) felelősségbiztosítás</w:t>
      </w:r>
      <w:r w:rsidRPr="00735569">
        <w:rPr>
          <w:rFonts w:ascii="Times New Roman" w:hAnsi="Times New Roman"/>
          <w:szCs w:val="24"/>
        </w:rPr>
        <w:t>i szerződést kell kötni, vagy a meglévő felelősségbiztosítást ki kell terjeszteni az építési beruházásra. Abban az esetben, amennyiben a nyertes ajánlattevő a szerződéskötés időpontjáig nem rendelkezik az előírt felelősségbiztosítással, azt ajánlatkérő az ajánlattól való visszalépésként értékeli, amely esetben ajánlatkérő a következő legkedvezőbb ajánlatot tevővel köthet szerződést.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rsidR="00FE184C" w:rsidRPr="00735569" w:rsidRDefault="00FE184C" w:rsidP="00FE184C">
      <w:pPr>
        <w:pStyle w:val="Listaszerbekezds"/>
        <w:shd w:val="clear" w:color="auto" w:fill="FFFFFF"/>
        <w:ind w:left="0"/>
        <w:rPr>
          <w:rFonts w:ascii="Times New Roman" w:hAnsi="Times New Roman"/>
          <w:szCs w:val="24"/>
        </w:rPr>
      </w:pPr>
    </w:p>
    <w:p w:rsidR="00FE184C" w:rsidRPr="00735569" w:rsidRDefault="00FE184C" w:rsidP="004E151E">
      <w:pPr>
        <w:shd w:val="clear" w:color="auto" w:fill="FFFFFF"/>
        <w:spacing w:after="120"/>
        <w:ind w:left="708"/>
        <w:rPr>
          <w:rFonts w:ascii="Times New Roman" w:hAnsi="Times New Roman"/>
          <w:szCs w:val="24"/>
        </w:rPr>
      </w:pPr>
      <w:r w:rsidRPr="00735569">
        <w:rPr>
          <w:rFonts w:ascii="Times New Roman" w:hAnsi="Times New Roman"/>
          <w:szCs w:val="24"/>
        </w:rPr>
        <w:t>A biztosítás meglétét igazoló kötvényt és az utolsó díjfizetés igazolását legkésőbb a szerződéskötés időpontjában be kell mutatni Ajánlatkérőként szerződő félnek.</w:t>
      </w:r>
    </w:p>
    <w:p w:rsidR="00FE184C" w:rsidRPr="00735569" w:rsidRDefault="00FE184C" w:rsidP="00FE184C">
      <w:pPr>
        <w:pStyle w:val="Listaszerbekezds"/>
        <w:shd w:val="clear" w:color="auto" w:fill="FFFFFF"/>
        <w:ind w:left="0"/>
        <w:rPr>
          <w:rFonts w:ascii="Times New Roman" w:hAnsi="Times New Roman"/>
          <w:szCs w:val="24"/>
        </w:rPr>
      </w:pPr>
    </w:p>
    <w:p w:rsidR="00FE184C" w:rsidRPr="00735569" w:rsidRDefault="00FE184C" w:rsidP="009977C0">
      <w:pPr>
        <w:pStyle w:val="Listaszerbekezds"/>
        <w:numPr>
          <w:ilvl w:val="0"/>
          <w:numId w:val="12"/>
        </w:numPr>
        <w:shd w:val="clear" w:color="auto" w:fill="FFFFFF"/>
        <w:suppressAutoHyphens/>
        <w:spacing w:after="120"/>
        <w:jc w:val="both"/>
        <w:rPr>
          <w:rFonts w:ascii="Times New Roman" w:hAnsi="Times New Roman"/>
          <w:szCs w:val="24"/>
          <w:u w:val="single"/>
        </w:rPr>
      </w:pPr>
      <w:r w:rsidRPr="00735569">
        <w:rPr>
          <w:rFonts w:ascii="Times New Roman" w:hAnsi="Times New Roman"/>
          <w:szCs w:val="24"/>
        </w:rPr>
        <w:t xml:space="preserve">Ajánlattevő köteles csatolni ajánlatához a </w:t>
      </w:r>
      <w:r w:rsidRPr="00735569">
        <w:rPr>
          <w:rFonts w:ascii="Times New Roman" w:hAnsi="Times New Roman"/>
          <w:b/>
          <w:szCs w:val="24"/>
          <w:u w:val="single"/>
        </w:rPr>
        <w:t xml:space="preserve">kiadott árazatlan költségvetést teljes körűen beárazva. </w:t>
      </w:r>
      <w:r w:rsidRPr="00735569">
        <w:rPr>
          <w:rFonts w:ascii="Times New Roman" w:hAnsi="Times New Roman"/>
          <w:szCs w:val="24"/>
        </w:rPr>
        <w:t xml:space="preserve">A költségvetés semmilyen formában nem változtatható meg! Az elektronikus adathordozón beadott ajánlatnak szerkeszthető formában is tartalmaznia kell a beárazott </w:t>
      </w:r>
      <w:proofErr w:type="spellStart"/>
      <w:r w:rsidRPr="00735569">
        <w:rPr>
          <w:rFonts w:ascii="Times New Roman" w:hAnsi="Times New Roman"/>
          <w:szCs w:val="24"/>
          <w:u w:val="single"/>
        </w:rPr>
        <w:t>excel</w:t>
      </w:r>
      <w:proofErr w:type="spellEnd"/>
      <w:r w:rsidRPr="00735569">
        <w:rPr>
          <w:rFonts w:ascii="Times New Roman" w:hAnsi="Times New Roman"/>
          <w:szCs w:val="24"/>
          <w:u w:val="single"/>
        </w:rPr>
        <w:t xml:space="preserve"> formátumú költségvetést.</w:t>
      </w:r>
    </w:p>
    <w:p w:rsidR="00FE184C" w:rsidRPr="00735569" w:rsidRDefault="00FE184C" w:rsidP="00FE184C">
      <w:pPr>
        <w:pStyle w:val="Listaszerbekezds"/>
        <w:shd w:val="clear" w:color="auto" w:fill="FFFFFF"/>
        <w:spacing w:after="120"/>
        <w:ind w:left="0"/>
        <w:rPr>
          <w:rFonts w:ascii="Times New Roman" w:hAnsi="Times New Roman"/>
          <w:szCs w:val="24"/>
          <w:u w:val="single"/>
        </w:rPr>
      </w:pPr>
    </w:p>
    <w:p w:rsidR="00FE184C" w:rsidRPr="00735569" w:rsidRDefault="00FE184C" w:rsidP="009977C0">
      <w:pPr>
        <w:pStyle w:val="Listaszerbekezds"/>
        <w:numPr>
          <w:ilvl w:val="0"/>
          <w:numId w:val="12"/>
        </w:numPr>
        <w:shd w:val="clear" w:color="auto" w:fill="FFFFFF"/>
        <w:suppressAutoHyphens/>
        <w:spacing w:after="120"/>
        <w:jc w:val="both"/>
        <w:rPr>
          <w:rFonts w:ascii="Times New Roman" w:hAnsi="Times New Roman"/>
          <w:szCs w:val="24"/>
        </w:rPr>
      </w:pPr>
      <w:r w:rsidRPr="00735569">
        <w:rPr>
          <w:rFonts w:ascii="Times New Roman" w:hAnsi="Times New Roman"/>
          <w:szCs w:val="24"/>
        </w:rPr>
        <w:t>Kiegészítő tájékoztatás: A kiegészítő tájékoztatás nyújtására a Kbt. 56. §. szakaszban, valamint a dokumentációban foglaltak az irányadók, figyelemmel a Kbt. 114. § (6) bekezdésére.</w:t>
      </w:r>
    </w:p>
    <w:p w:rsidR="00FE184C" w:rsidRPr="00735569" w:rsidRDefault="00FE184C" w:rsidP="009977C0">
      <w:pPr>
        <w:pStyle w:val="Listaszerbekezds"/>
        <w:numPr>
          <w:ilvl w:val="0"/>
          <w:numId w:val="12"/>
        </w:numPr>
        <w:shd w:val="clear" w:color="auto" w:fill="FFFFFF"/>
        <w:suppressAutoHyphens/>
        <w:jc w:val="both"/>
        <w:rPr>
          <w:rFonts w:ascii="Times New Roman" w:hAnsi="Times New Roman"/>
          <w:szCs w:val="24"/>
          <w:u w:val="single"/>
        </w:rPr>
      </w:pPr>
      <w:r w:rsidRPr="00735569">
        <w:rPr>
          <w:rFonts w:ascii="Times New Roman" w:hAnsi="Times New Roman"/>
          <w:szCs w:val="24"/>
        </w:rPr>
        <w:t xml:space="preserve">Folyamatban lévő változásbejegyzési eljárás </w:t>
      </w:r>
      <w:r w:rsidRPr="00735569">
        <w:rPr>
          <w:rFonts w:ascii="Times New Roman" w:hAnsi="Times New Roman"/>
          <w:szCs w:val="24"/>
          <w:u w:val="single"/>
        </w:rPr>
        <w:t xml:space="preserve">esetében az ajánlattevő az ajánlathoz köteles csatolni a cégbírósághoz benyújtott </w:t>
      </w:r>
      <w:r w:rsidRPr="00735569">
        <w:rPr>
          <w:rFonts w:ascii="Times New Roman" w:hAnsi="Times New Roman"/>
          <w:b/>
          <w:szCs w:val="24"/>
          <w:u w:val="single"/>
        </w:rPr>
        <w:t>változásbejegyzési</w:t>
      </w:r>
      <w:r w:rsidRPr="00735569">
        <w:rPr>
          <w:rFonts w:ascii="Times New Roman" w:hAnsi="Times New Roman"/>
          <w:szCs w:val="24"/>
          <w:u w:val="single"/>
        </w:rPr>
        <w:t xml:space="preserve"> kérelmet</w:t>
      </w:r>
      <w:r w:rsidRPr="00735569">
        <w:rPr>
          <w:rFonts w:ascii="Times New Roman" w:hAnsi="Times New Roman"/>
          <w:szCs w:val="24"/>
        </w:rPr>
        <w:t xml:space="preserve"> és az annak érkezéséről a cégbíróság által megküldött igazolást. Amennyiben az ajánlattevő tekintetében nincs folyamatban változásbejegyzési eljárás, úgy erre vonatkozó </w:t>
      </w:r>
      <w:r w:rsidRPr="00735569">
        <w:rPr>
          <w:rFonts w:ascii="Times New Roman" w:hAnsi="Times New Roman"/>
          <w:szCs w:val="24"/>
          <w:u w:val="single"/>
        </w:rPr>
        <w:t>nemleges nyilatkozat benyújtása szükséges.</w:t>
      </w:r>
    </w:p>
    <w:p w:rsidR="00FE184C" w:rsidRPr="00735569" w:rsidRDefault="00FE184C" w:rsidP="009977C0">
      <w:pPr>
        <w:pStyle w:val="Cmsor2"/>
        <w:numPr>
          <w:ilvl w:val="0"/>
          <w:numId w:val="12"/>
        </w:numPr>
        <w:jc w:val="both"/>
        <w:rPr>
          <w:rFonts w:ascii="Times New Roman" w:hAnsi="Times New Roman"/>
          <w:b w:val="0"/>
          <w:sz w:val="24"/>
          <w:szCs w:val="24"/>
        </w:rPr>
      </w:pPr>
      <w:r w:rsidRPr="00735569">
        <w:rPr>
          <w:rFonts w:ascii="Times New Roman" w:hAnsi="Times New Roman"/>
          <w:b w:val="0"/>
          <w:sz w:val="24"/>
          <w:szCs w:val="24"/>
        </w:rPr>
        <w:lastRenderedPageBreak/>
        <w:t xml:space="preserve">.Ajánlattevő nyertessége esetén  köteles a kivitelezési munka irányítására szakképzett, gyakorlott és jogosultsággal rendelkező felelős műszaki vezetőt kijelölni, a helyszínen foglalkoztatni Ajánlattevő nyilatkozatot köteles csatolni az ajánlatában </w:t>
      </w:r>
      <w:proofErr w:type="gramStart"/>
      <w:r w:rsidRPr="00735569">
        <w:rPr>
          <w:rFonts w:ascii="Times New Roman" w:hAnsi="Times New Roman"/>
          <w:b w:val="0"/>
          <w:sz w:val="24"/>
          <w:szCs w:val="24"/>
        </w:rPr>
        <w:t>ezen</w:t>
      </w:r>
      <w:proofErr w:type="gramEnd"/>
      <w:r w:rsidRPr="00735569">
        <w:rPr>
          <w:rFonts w:ascii="Times New Roman" w:hAnsi="Times New Roman"/>
          <w:b w:val="0"/>
          <w:sz w:val="24"/>
          <w:szCs w:val="24"/>
        </w:rPr>
        <w:t xml:space="preserve"> kötelezettség vállalására.</w:t>
      </w:r>
    </w:p>
    <w:p w:rsidR="00FE184C" w:rsidRPr="00735569" w:rsidRDefault="00FE184C" w:rsidP="009977C0">
      <w:pPr>
        <w:pStyle w:val="Listaszerbekezds"/>
        <w:numPr>
          <w:ilvl w:val="0"/>
          <w:numId w:val="12"/>
        </w:numPr>
        <w:shd w:val="clear" w:color="auto" w:fill="FFFFFF"/>
        <w:suppressAutoHyphens/>
        <w:jc w:val="both"/>
        <w:rPr>
          <w:rFonts w:ascii="Times New Roman" w:hAnsi="Times New Roman"/>
          <w:szCs w:val="24"/>
        </w:rPr>
      </w:pPr>
      <w:r w:rsidRPr="00735569">
        <w:rPr>
          <w:rFonts w:ascii="Times New Roman" w:hAnsi="Times New Roman"/>
          <w:szCs w:val="24"/>
        </w:rPr>
        <w:t>Ajánlatkérő felhívja Ajánlattevők figyelmét, hogy amennyiben a felhívás és a közbeszerzési dokumentumok között ellentmondás keletkezne, úgy az előbbi tekintendő irányadónak.</w:t>
      </w:r>
    </w:p>
    <w:p w:rsidR="00FE184C" w:rsidRPr="00735569" w:rsidRDefault="00FE184C" w:rsidP="009977C0">
      <w:pPr>
        <w:pStyle w:val="Listaszerbekezds"/>
        <w:numPr>
          <w:ilvl w:val="0"/>
          <w:numId w:val="12"/>
        </w:numPr>
        <w:shd w:val="clear" w:color="auto" w:fill="FFFFFF"/>
        <w:suppressAutoHyphens/>
        <w:spacing w:after="120"/>
        <w:jc w:val="both"/>
        <w:rPr>
          <w:rFonts w:ascii="Times New Roman" w:hAnsi="Times New Roman"/>
          <w:szCs w:val="24"/>
        </w:rPr>
      </w:pPr>
      <w:r w:rsidRPr="00735569">
        <w:rPr>
          <w:rFonts w:ascii="Times New Roman" w:hAnsi="Times New Roman"/>
          <w:szCs w:val="24"/>
        </w:rPr>
        <w:t>A jelen ajánlattételi felhívásban és a dokumentációban nem szabályozott kérdésekben a közbeszerzésekről szóló 2015. évi CXLIII. törvény valamint a 321/2015. (X.30.) Kormányrendelet és a 322/2015. (X.30.) Kormányrendelet az irányadó.</w:t>
      </w:r>
    </w:p>
    <w:p w:rsidR="00465813" w:rsidRPr="00735569" w:rsidRDefault="00465813" w:rsidP="009977C0">
      <w:pPr>
        <w:pStyle w:val="Listaszerbekezds"/>
        <w:numPr>
          <w:ilvl w:val="0"/>
          <w:numId w:val="12"/>
        </w:numPr>
        <w:shd w:val="clear" w:color="auto" w:fill="FFFFFF"/>
        <w:suppressAutoHyphens/>
        <w:spacing w:after="120"/>
        <w:jc w:val="both"/>
        <w:rPr>
          <w:rFonts w:ascii="Times New Roman" w:hAnsi="Times New Roman"/>
          <w:szCs w:val="24"/>
        </w:rPr>
      </w:pPr>
      <w:r w:rsidRPr="00735569">
        <w:rPr>
          <w:rFonts w:ascii="Times New Roman" w:hAnsi="Times New Roman"/>
          <w:szCs w:val="24"/>
        </w:rPr>
        <w:t>Csatolja az ajánlatában az Ajánlattevő az organizációs tervet napi bontásban</w:t>
      </w:r>
    </w:p>
    <w:p w:rsidR="00465813" w:rsidRPr="00735569" w:rsidRDefault="00465813" w:rsidP="009977C0">
      <w:pPr>
        <w:pStyle w:val="Listaszerbekezds"/>
        <w:numPr>
          <w:ilvl w:val="0"/>
          <w:numId w:val="12"/>
        </w:numPr>
        <w:shd w:val="clear" w:color="auto" w:fill="FFFFFF"/>
        <w:suppressAutoHyphens/>
        <w:spacing w:after="120"/>
        <w:jc w:val="both"/>
        <w:rPr>
          <w:rFonts w:ascii="Times New Roman" w:hAnsi="Times New Roman"/>
          <w:szCs w:val="24"/>
        </w:rPr>
      </w:pPr>
      <w:r w:rsidRPr="00735569">
        <w:rPr>
          <w:rFonts w:ascii="Times New Roman" w:hAnsi="Times New Roman"/>
          <w:szCs w:val="24"/>
        </w:rPr>
        <w:t xml:space="preserve">Csatolja az ajánlatában az Ajánlattevő a pénzügyi ütemtervet. </w:t>
      </w:r>
    </w:p>
    <w:p w:rsidR="00FB27E3" w:rsidRPr="00735569" w:rsidRDefault="00FB27E3" w:rsidP="00FB27E3">
      <w:pPr>
        <w:widowControl w:val="0"/>
        <w:spacing w:line="260" w:lineRule="atLeast"/>
        <w:jc w:val="center"/>
        <w:rPr>
          <w:rFonts w:ascii="Times New Roman" w:hAnsi="Times New Roman"/>
          <w:b/>
          <w:szCs w:val="24"/>
        </w:rPr>
      </w:pPr>
    </w:p>
    <w:p w:rsidR="004E151E" w:rsidRPr="00735569" w:rsidRDefault="004E151E" w:rsidP="00FB27E3">
      <w:pPr>
        <w:widowControl w:val="0"/>
        <w:spacing w:line="260" w:lineRule="atLeast"/>
        <w:jc w:val="center"/>
        <w:rPr>
          <w:rFonts w:ascii="Times New Roman" w:hAnsi="Times New Roman"/>
          <w:b/>
          <w:szCs w:val="24"/>
        </w:rPr>
      </w:pPr>
    </w:p>
    <w:p w:rsidR="004E151E" w:rsidRPr="00735569" w:rsidRDefault="004E151E" w:rsidP="00FB27E3">
      <w:pPr>
        <w:widowControl w:val="0"/>
        <w:spacing w:line="260" w:lineRule="atLeast"/>
        <w:jc w:val="center"/>
        <w:rPr>
          <w:rFonts w:ascii="Times New Roman" w:hAnsi="Times New Roman"/>
          <w:b/>
          <w:szCs w:val="24"/>
        </w:rPr>
      </w:pPr>
    </w:p>
    <w:p w:rsidR="004E151E" w:rsidRPr="00735569" w:rsidRDefault="004E151E" w:rsidP="00FB27E3">
      <w:pPr>
        <w:widowControl w:val="0"/>
        <w:spacing w:line="260" w:lineRule="atLeast"/>
        <w:jc w:val="center"/>
        <w:rPr>
          <w:rFonts w:ascii="Times New Roman" w:hAnsi="Times New Roman"/>
          <w:b/>
          <w:szCs w:val="24"/>
        </w:rPr>
      </w:pPr>
    </w:p>
    <w:p w:rsidR="004E151E" w:rsidRPr="00735569" w:rsidRDefault="004E151E" w:rsidP="00FB27E3">
      <w:pPr>
        <w:widowControl w:val="0"/>
        <w:spacing w:line="260" w:lineRule="atLeast"/>
        <w:jc w:val="center"/>
        <w:rPr>
          <w:rFonts w:ascii="Times New Roman" w:hAnsi="Times New Roman"/>
          <w:b/>
          <w:szCs w:val="24"/>
        </w:rPr>
      </w:pPr>
    </w:p>
    <w:p w:rsidR="004E151E" w:rsidRPr="00735569" w:rsidRDefault="004E151E" w:rsidP="00FB27E3">
      <w:pPr>
        <w:widowControl w:val="0"/>
        <w:spacing w:line="260" w:lineRule="atLeast"/>
        <w:jc w:val="center"/>
        <w:rPr>
          <w:rFonts w:ascii="Times New Roman" w:hAnsi="Times New Roman"/>
          <w:b/>
          <w:szCs w:val="24"/>
        </w:rPr>
      </w:pPr>
    </w:p>
    <w:p w:rsidR="004E151E" w:rsidRPr="00735569" w:rsidRDefault="004E151E" w:rsidP="00FB27E3">
      <w:pPr>
        <w:widowControl w:val="0"/>
        <w:spacing w:line="260" w:lineRule="atLeast"/>
        <w:jc w:val="center"/>
        <w:rPr>
          <w:rFonts w:ascii="Times New Roman" w:hAnsi="Times New Roman"/>
          <w:b/>
          <w:szCs w:val="24"/>
        </w:rPr>
      </w:pPr>
    </w:p>
    <w:p w:rsidR="004E151E" w:rsidRPr="00735569" w:rsidRDefault="004E151E" w:rsidP="00FB27E3">
      <w:pPr>
        <w:widowControl w:val="0"/>
        <w:spacing w:line="260" w:lineRule="atLeast"/>
        <w:jc w:val="center"/>
        <w:rPr>
          <w:rFonts w:ascii="Times New Roman" w:hAnsi="Times New Roman"/>
          <w:b/>
          <w:szCs w:val="24"/>
        </w:rPr>
      </w:pPr>
    </w:p>
    <w:p w:rsidR="004E151E" w:rsidRPr="00735569" w:rsidRDefault="004E151E" w:rsidP="00FB27E3">
      <w:pPr>
        <w:widowControl w:val="0"/>
        <w:spacing w:line="260" w:lineRule="atLeast"/>
        <w:jc w:val="center"/>
        <w:rPr>
          <w:rFonts w:ascii="Times New Roman" w:hAnsi="Times New Roman"/>
          <w:b/>
          <w:szCs w:val="24"/>
        </w:rPr>
      </w:pPr>
    </w:p>
    <w:p w:rsidR="004E151E" w:rsidRPr="00735569" w:rsidRDefault="004E151E"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E57AD0" w:rsidP="00FB27E3">
      <w:pPr>
        <w:pStyle w:val="Cmsor3"/>
        <w:keepNext w:val="0"/>
        <w:widowControl w:val="0"/>
        <w:ind w:left="0" w:firstLine="0"/>
        <w:jc w:val="center"/>
        <w:rPr>
          <w:rFonts w:ascii="Times New Roman" w:hAnsi="Times New Roman"/>
          <w:sz w:val="24"/>
          <w:szCs w:val="24"/>
          <w:u w:val="single"/>
          <w:lang w:val="hu-HU"/>
        </w:rPr>
      </w:pPr>
      <w:bookmarkStart w:id="19" w:name="_Toc489274762"/>
      <w:r w:rsidRPr="00735569">
        <w:rPr>
          <w:rFonts w:ascii="Times New Roman" w:hAnsi="Times New Roman"/>
          <w:sz w:val="24"/>
          <w:szCs w:val="24"/>
          <w:u w:val="single"/>
          <w:lang w:val="hu-HU"/>
        </w:rPr>
        <w:t>Szerződéstervezet</w:t>
      </w:r>
      <w:bookmarkEnd w:id="19"/>
    </w:p>
    <w:p w:rsidR="00465813" w:rsidRPr="00735569" w:rsidRDefault="00465813" w:rsidP="00465813">
      <w:pPr>
        <w:rPr>
          <w:rFonts w:ascii="Times New Roman" w:hAnsi="Times New Roman"/>
          <w:szCs w:val="24"/>
        </w:rPr>
      </w:pPr>
    </w:p>
    <w:p w:rsidR="004E151E" w:rsidRPr="00735569" w:rsidRDefault="004E151E" w:rsidP="004E151E">
      <w:pPr>
        <w:pStyle w:val="Cmsor1"/>
        <w:spacing w:after="120"/>
        <w:rPr>
          <w:rFonts w:ascii="Times New Roman" w:hAnsi="Times New Roman"/>
          <w:sz w:val="24"/>
          <w:szCs w:val="24"/>
        </w:rPr>
      </w:pPr>
      <w:r w:rsidRPr="00735569">
        <w:rPr>
          <w:rFonts w:ascii="Times New Roman" w:hAnsi="Times New Roman"/>
          <w:bCs/>
          <w:sz w:val="24"/>
          <w:szCs w:val="24"/>
          <w:u w:val="single"/>
        </w:rPr>
        <w:t>VÁLLALKOZÁSI SZERZŐDÉS</w:t>
      </w:r>
    </w:p>
    <w:p w:rsidR="004E151E" w:rsidRPr="00735569" w:rsidRDefault="004E151E" w:rsidP="004E151E">
      <w:pPr>
        <w:ind w:right="-2"/>
        <w:jc w:val="both"/>
        <w:rPr>
          <w:rFonts w:ascii="Times New Roman" w:hAnsi="Times New Roman"/>
          <w:szCs w:val="24"/>
        </w:rPr>
      </w:pPr>
    </w:p>
    <w:p w:rsidR="004E151E" w:rsidRPr="00735569" w:rsidRDefault="004E151E" w:rsidP="004E151E">
      <w:pPr>
        <w:ind w:right="-2"/>
        <w:jc w:val="both"/>
        <w:rPr>
          <w:rFonts w:ascii="Times New Roman" w:hAnsi="Times New Roman"/>
          <w:szCs w:val="24"/>
        </w:rPr>
      </w:pPr>
      <w:proofErr w:type="gramStart"/>
      <w:r w:rsidRPr="00735569">
        <w:rPr>
          <w:rFonts w:ascii="Times New Roman" w:hAnsi="Times New Roman"/>
          <w:szCs w:val="24"/>
        </w:rPr>
        <w:t>amely</w:t>
      </w:r>
      <w:proofErr w:type="gramEnd"/>
      <w:r w:rsidRPr="00735569">
        <w:rPr>
          <w:rFonts w:ascii="Times New Roman" w:hAnsi="Times New Roman"/>
          <w:szCs w:val="24"/>
        </w:rPr>
        <w:t xml:space="preserve"> létrejött egyrészről</w:t>
      </w:r>
    </w:p>
    <w:p w:rsidR="004E151E" w:rsidRPr="00735569" w:rsidRDefault="004E151E" w:rsidP="004E151E">
      <w:pPr>
        <w:ind w:right="-2"/>
        <w:jc w:val="both"/>
        <w:rPr>
          <w:rFonts w:ascii="Times New Roman" w:hAnsi="Times New Roman"/>
          <w:szCs w:val="24"/>
        </w:rPr>
      </w:pPr>
    </w:p>
    <w:p w:rsidR="004E151E" w:rsidRPr="00735569" w:rsidRDefault="004E151E" w:rsidP="004E151E">
      <w:pPr>
        <w:ind w:right="-2"/>
        <w:jc w:val="both"/>
        <w:rPr>
          <w:rFonts w:ascii="Times New Roman" w:hAnsi="Times New Roman"/>
          <w:szCs w:val="24"/>
        </w:rPr>
      </w:pPr>
      <w:proofErr w:type="gramStart"/>
      <w:r w:rsidRPr="00735569">
        <w:rPr>
          <w:rFonts w:ascii="Times New Roman" w:hAnsi="Times New Roman"/>
          <w:szCs w:val="24"/>
        </w:rPr>
        <w:t>az</w:t>
      </w:r>
      <w:proofErr w:type="gramEnd"/>
      <w:r w:rsidRPr="00735569">
        <w:rPr>
          <w:rFonts w:ascii="Times New Roman" w:hAnsi="Times New Roman"/>
          <w:szCs w:val="24"/>
        </w:rPr>
        <w:t xml:space="preserve"> </w:t>
      </w:r>
      <w:r w:rsidR="00465813" w:rsidRPr="00735569">
        <w:rPr>
          <w:rFonts w:ascii="Times New Roman" w:hAnsi="Times New Roman"/>
          <w:b/>
          <w:bCs/>
          <w:szCs w:val="24"/>
        </w:rPr>
        <w:t>…………………………..</w:t>
      </w:r>
      <w:r w:rsidRPr="00735569">
        <w:rPr>
          <w:rFonts w:ascii="Times New Roman" w:hAnsi="Times New Roman"/>
          <w:b/>
          <w:szCs w:val="24"/>
        </w:rPr>
        <w:t xml:space="preserve"> </w:t>
      </w:r>
      <w:r w:rsidRPr="00735569">
        <w:rPr>
          <w:rFonts w:ascii="Times New Roman" w:hAnsi="Times New Roman"/>
          <w:szCs w:val="24"/>
        </w:rPr>
        <w:t xml:space="preserve"> (székhely</w:t>
      </w:r>
      <w:proofErr w:type="gramStart"/>
      <w:r w:rsidRPr="00735569">
        <w:rPr>
          <w:rFonts w:ascii="Times New Roman" w:hAnsi="Times New Roman"/>
          <w:szCs w:val="24"/>
        </w:rPr>
        <w:t>:</w:t>
      </w:r>
      <w:r w:rsidR="00465813" w:rsidRPr="00735569">
        <w:rPr>
          <w:rFonts w:ascii="Times New Roman" w:hAnsi="Times New Roman"/>
          <w:szCs w:val="24"/>
        </w:rPr>
        <w:t>………………..</w:t>
      </w:r>
      <w:r w:rsidRPr="00735569">
        <w:rPr>
          <w:rFonts w:ascii="Times New Roman" w:hAnsi="Times New Roman"/>
          <w:szCs w:val="24"/>
        </w:rPr>
        <w:t>,</w:t>
      </w:r>
      <w:proofErr w:type="gramEnd"/>
      <w:r w:rsidRPr="00735569">
        <w:rPr>
          <w:rFonts w:ascii="Times New Roman" w:hAnsi="Times New Roman"/>
          <w:szCs w:val="24"/>
        </w:rPr>
        <w:t xml:space="preserve">adószám: </w:t>
      </w:r>
      <w:r w:rsidR="00465813" w:rsidRPr="00735569">
        <w:rPr>
          <w:rFonts w:ascii="Times New Roman" w:hAnsi="Times New Roman"/>
          <w:szCs w:val="24"/>
        </w:rPr>
        <w:t>……………….</w:t>
      </w:r>
      <w:r w:rsidRPr="00735569">
        <w:rPr>
          <w:rFonts w:ascii="Times New Roman" w:hAnsi="Times New Roman"/>
          <w:szCs w:val="24"/>
        </w:rPr>
        <w:t xml:space="preserve">; képviseli: </w:t>
      </w:r>
      <w:r w:rsidR="00465813" w:rsidRPr="00735569">
        <w:rPr>
          <w:rFonts w:ascii="Times New Roman" w:hAnsi="Times New Roman"/>
          <w:szCs w:val="24"/>
        </w:rPr>
        <w:t>……………………………………</w:t>
      </w:r>
      <w:r w:rsidRPr="00735569">
        <w:rPr>
          <w:rFonts w:ascii="Times New Roman" w:hAnsi="Times New Roman"/>
          <w:szCs w:val="24"/>
        </w:rPr>
        <w:t xml:space="preserve">), mint </w:t>
      </w:r>
      <w:r w:rsidRPr="00735569">
        <w:rPr>
          <w:rFonts w:ascii="Times New Roman" w:hAnsi="Times New Roman"/>
          <w:b/>
          <w:i/>
          <w:szCs w:val="24"/>
        </w:rPr>
        <w:t>Megrendelő</w:t>
      </w:r>
      <w:r w:rsidRPr="00735569">
        <w:rPr>
          <w:rFonts w:ascii="Times New Roman" w:hAnsi="Times New Roman"/>
          <w:szCs w:val="24"/>
        </w:rPr>
        <w:t xml:space="preserve"> (a továbbiakban: </w:t>
      </w:r>
      <w:r w:rsidRPr="00735569">
        <w:rPr>
          <w:rFonts w:ascii="Times New Roman" w:hAnsi="Times New Roman"/>
          <w:b/>
          <w:i/>
          <w:szCs w:val="24"/>
        </w:rPr>
        <w:t>Megrendelő</w:t>
      </w:r>
      <w:r w:rsidRPr="00735569">
        <w:rPr>
          <w:rFonts w:ascii="Times New Roman" w:hAnsi="Times New Roman"/>
          <w:szCs w:val="24"/>
        </w:rPr>
        <w:t>), és</w:t>
      </w:r>
    </w:p>
    <w:p w:rsidR="004E151E" w:rsidRPr="00735569" w:rsidRDefault="004E151E" w:rsidP="004E151E">
      <w:pPr>
        <w:ind w:right="-2"/>
        <w:jc w:val="both"/>
        <w:rPr>
          <w:rFonts w:ascii="Times New Roman" w:hAnsi="Times New Roman"/>
          <w:szCs w:val="24"/>
        </w:rPr>
      </w:pPr>
    </w:p>
    <w:p w:rsidR="004E151E" w:rsidRPr="00735569" w:rsidRDefault="004E151E" w:rsidP="004E151E">
      <w:pPr>
        <w:ind w:right="-2"/>
        <w:jc w:val="both"/>
        <w:rPr>
          <w:rFonts w:ascii="Times New Roman" w:hAnsi="Times New Roman"/>
          <w:szCs w:val="24"/>
        </w:rPr>
      </w:pPr>
      <w:proofErr w:type="gramStart"/>
      <w:r w:rsidRPr="00735569">
        <w:rPr>
          <w:rFonts w:ascii="Times New Roman" w:hAnsi="Times New Roman"/>
          <w:szCs w:val="24"/>
        </w:rPr>
        <w:t>másrészről</w:t>
      </w:r>
      <w:proofErr w:type="gramEnd"/>
    </w:p>
    <w:p w:rsidR="004E151E" w:rsidRPr="00735569" w:rsidRDefault="004E151E" w:rsidP="004E151E">
      <w:pPr>
        <w:ind w:right="-2"/>
        <w:jc w:val="both"/>
        <w:rPr>
          <w:rFonts w:ascii="Times New Roman" w:hAnsi="Times New Roman"/>
          <w:szCs w:val="24"/>
        </w:rPr>
      </w:pPr>
    </w:p>
    <w:p w:rsidR="004E151E" w:rsidRPr="00735569" w:rsidRDefault="00465813" w:rsidP="004E151E">
      <w:pPr>
        <w:pStyle w:val="Normlbehzs"/>
        <w:spacing w:before="0"/>
        <w:ind w:left="0"/>
        <w:rPr>
          <w:szCs w:val="24"/>
        </w:rPr>
      </w:pPr>
      <w:proofErr w:type="gramStart"/>
      <w:r w:rsidRPr="00735569">
        <w:rPr>
          <w:szCs w:val="24"/>
        </w:rPr>
        <w:lastRenderedPageBreak/>
        <w:t>az</w:t>
      </w:r>
      <w:proofErr w:type="gramEnd"/>
      <w:r w:rsidRPr="00735569">
        <w:rPr>
          <w:szCs w:val="24"/>
        </w:rPr>
        <w:t xml:space="preserve"> </w:t>
      </w:r>
      <w:r w:rsidRPr="00735569">
        <w:rPr>
          <w:b/>
          <w:bCs/>
          <w:szCs w:val="24"/>
        </w:rPr>
        <w:t>…………………………..</w:t>
      </w:r>
      <w:r w:rsidRPr="00735569">
        <w:rPr>
          <w:b/>
          <w:szCs w:val="24"/>
        </w:rPr>
        <w:t xml:space="preserve"> </w:t>
      </w:r>
      <w:r w:rsidRPr="00735569">
        <w:rPr>
          <w:szCs w:val="24"/>
        </w:rPr>
        <w:t xml:space="preserve"> (székhely:………………..,adószám: ……………….; képviseli: ……………………………………), </w:t>
      </w:r>
      <w:r w:rsidR="004E151E" w:rsidRPr="00735569">
        <w:rPr>
          <w:szCs w:val="24"/>
        </w:rPr>
        <w:t xml:space="preserve">mint </w:t>
      </w:r>
      <w:r w:rsidR="004E151E" w:rsidRPr="00735569">
        <w:rPr>
          <w:b/>
          <w:bCs/>
          <w:szCs w:val="24"/>
        </w:rPr>
        <w:t>Vállalkozó</w:t>
      </w:r>
      <w:r w:rsidR="004E151E" w:rsidRPr="00735569">
        <w:rPr>
          <w:szCs w:val="24"/>
        </w:rPr>
        <w:t xml:space="preserve"> (a továbbiakban: </w:t>
      </w:r>
      <w:r w:rsidR="004E151E" w:rsidRPr="00735569">
        <w:rPr>
          <w:b/>
          <w:i/>
          <w:szCs w:val="24"/>
        </w:rPr>
        <w:t>Vállalkozó</w:t>
      </w:r>
      <w:r w:rsidR="004E151E" w:rsidRPr="00735569">
        <w:rPr>
          <w:szCs w:val="24"/>
        </w:rPr>
        <w:t xml:space="preserve">), együttesen említve </w:t>
      </w:r>
      <w:r w:rsidR="004E151E" w:rsidRPr="00735569">
        <w:rPr>
          <w:b/>
          <w:i/>
          <w:szCs w:val="24"/>
        </w:rPr>
        <w:t>Felek</w:t>
      </w:r>
      <w:r w:rsidRPr="00735569">
        <w:rPr>
          <w:szCs w:val="24"/>
        </w:rPr>
        <w:t xml:space="preserve"> </w:t>
      </w:r>
      <w:r w:rsidR="004E151E" w:rsidRPr="00735569">
        <w:rPr>
          <w:szCs w:val="24"/>
        </w:rPr>
        <w:t>között az alulírott napon és helyen, az alábbi feltételek mellett.</w:t>
      </w:r>
    </w:p>
    <w:p w:rsidR="004E151E" w:rsidRPr="00735569" w:rsidRDefault="004E151E" w:rsidP="004E151E">
      <w:pPr>
        <w:rPr>
          <w:rFonts w:ascii="Times New Roman" w:hAnsi="Times New Roman"/>
          <w:szCs w:val="24"/>
        </w:rPr>
      </w:pPr>
    </w:p>
    <w:p w:rsidR="004E151E" w:rsidRPr="00735569" w:rsidRDefault="004E151E" w:rsidP="004E151E">
      <w:pPr>
        <w:spacing w:before="120"/>
        <w:jc w:val="both"/>
        <w:rPr>
          <w:rFonts w:ascii="Times New Roman" w:hAnsi="Times New Roman"/>
          <w:b/>
          <w:bCs/>
          <w:szCs w:val="24"/>
        </w:rPr>
      </w:pPr>
      <w:r w:rsidRPr="00735569">
        <w:rPr>
          <w:rFonts w:ascii="Times New Roman" w:hAnsi="Times New Roman"/>
          <w:b/>
          <w:bCs/>
          <w:szCs w:val="24"/>
        </w:rPr>
        <w:t>1. A szerződéskötés előzménye</w:t>
      </w:r>
    </w:p>
    <w:p w:rsidR="004E151E" w:rsidRPr="00735569" w:rsidRDefault="004E151E" w:rsidP="004E151E">
      <w:pPr>
        <w:jc w:val="both"/>
        <w:rPr>
          <w:rFonts w:ascii="Times New Roman" w:hAnsi="Times New Roman"/>
          <w:b/>
          <w:bCs/>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 xml:space="preserve">1.1.Megrendelő, mint ajánlatkérő, a közbeszerzésekről szóló 2015. évi CXLIII. tv. (a továbbiakban: </w:t>
      </w:r>
      <w:r w:rsidRPr="00735569">
        <w:rPr>
          <w:rFonts w:ascii="Times New Roman" w:hAnsi="Times New Roman"/>
          <w:b/>
          <w:i/>
          <w:szCs w:val="24"/>
        </w:rPr>
        <w:t>Kbt</w:t>
      </w:r>
      <w:r w:rsidRPr="00735569">
        <w:rPr>
          <w:rFonts w:ascii="Times New Roman" w:hAnsi="Times New Roman"/>
          <w:szCs w:val="24"/>
        </w:rPr>
        <w:t xml:space="preserve">.) 115. § (1) alapján </w:t>
      </w:r>
      <w:r w:rsidRPr="00735569">
        <w:rPr>
          <w:rFonts w:ascii="Times New Roman" w:hAnsi="Times New Roman"/>
          <w:b/>
          <w:szCs w:val="24"/>
        </w:rPr>
        <w:t>a „</w:t>
      </w:r>
      <w:proofErr w:type="gramStart"/>
      <w:r w:rsidR="00465813" w:rsidRPr="00735569">
        <w:rPr>
          <w:rFonts w:ascii="Times New Roman" w:hAnsi="Times New Roman"/>
          <w:b/>
          <w:szCs w:val="24"/>
        </w:rPr>
        <w:t>……………………</w:t>
      </w:r>
      <w:proofErr w:type="gramEnd"/>
      <w:r w:rsidRPr="00735569">
        <w:rPr>
          <w:rFonts w:ascii="Times New Roman" w:hAnsi="Times New Roman"/>
          <w:b/>
          <w:szCs w:val="24"/>
        </w:rPr>
        <w:t>”</w:t>
      </w:r>
      <w:r w:rsidRPr="00735569">
        <w:rPr>
          <w:rFonts w:ascii="Times New Roman" w:hAnsi="Times New Roman"/>
          <w:bCs/>
          <w:iCs/>
          <w:szCs w:val="24"/>
        </w:rPr>
        <w:t xml:space="preserve"> tárgyú, </w:t>
      </w:r>
      <w:r w:rsidRPr="00735569">
        <w:rPr>
          <w:rFonts w:ascii="Times New Roman" w:hAnsi="Times New Roman"/>
          <w:szCs w:val="24"/>
        </w:rPr>
        <w:t xml:space="preserve">hirdetmény közzététele nélküli közbeszerzési eljárást folytatott le. </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 xml:space="preserve">A Megrendelő a Vállalkozási szerződés keretei között kívánja elvégeztetni a Vállalkozóval a </w:t>
      </w:r>
      <w:r w:rsidRPr="00735569">
        <w:rPr>
          <w:rFonts w:ascii="Times New Roman" w:hAnsi="Times New Roman"/>
          <w:b/>
          <w:szCs w:val="24"/>
        </w:rPr>
        <w:t xml:space="preserve">Budapest-Belvárosi Nagyboldogasszony Templom </w:t>
      </w:r>
      <w:r w:rsidR="00465813" w:rsidRPr="00735569">
        <w:rPr>
          <w:rFonts w:ascii="Times New Roman" w:hAnsi="Times New Roman"/>
          <w:b/>
          <w:szCs w:val="24"/>
        </w:rPr>
        <w:t>építési munkáinak I. részét, mely nem építési engedély köteles tevékenység.</w:t>
      </w:r>
      <w:r w:rsidRPr="00735569">
        <w:rPr>
          <w:rFonts w:ascii="Times New Roman" w:hAnsi="Times New Roman"/>
          <w:szCs w:val="24"/>
        </w:rPr>
        <w:t xml:space="preserve"> </w:t>
      </w:r>
    </w:p>
    <w:p w:rsidR="004E151E" w:rsidRPr="00735569" w:rsidRDefault="004E151E" w:rsidP="004E151E">
      <w:pPr>
        <w:jc w:val="both"/>
        <w:rPr>
          <w:rFonts w:ascii="Times New Roman" w:hAnsi="Times New Roman"/>
          <w:szCs w:val="24"/>
        </w:rPr>
      </w:pPr>
      <w:r w:rsidRPr="00735569">
        <w:rPr>
          <w:rFonts w:ascii="Times New Roman" w:hAnsi="Times New Roman"/>
          <w:szCs w:val="24"/>
        </w:rPr>
        <w:t>Az eljárást megindító fel</w:t>
      </w:r>
      <w:r w:rsidR="00465813" w:rsidRPr="00735569">
        <w:rPr>
          <w:rFonts w:ascii="Times New Roman" w:hAnsi="Times New Roman"/>
          <w:szCs w:val="24"/>
        </w:rPr>
        <w:t>hívás 2018</w:t>
      </w:r>
      <w:r w:rsidRPr="00735569">
        <w:rPr>
          <w:rFonts w:ascii="Times New Roman" w:hAnsi="Times New Roman"/>
          <w:szCs w:val="24"/>
        </w:rPr>
        <w:t xml:space="preserve">. </w:t>
      </w:r>
      <w:r w:rsidR="00465813" w:rsidRPr="00735569">
        <w:rPr>
          <w:rFonts w:ascii="Times New Roman" w:hAnsi="Times New Roman"/>
          <w:szCs w:val="24"/>
        </w:rPr>
        <w:t>április 13-</w:t>
      </w:r>
      <w:r w:rsidRPr="00735569">
        <w:rPr>
          <w:rFonts w:ascii="Times New Roman" w:hAnsi="Times New Roman"/>
          <w:szCs w:val="24"/>
        </w:rPr>
        <w:t>án került kiküldésre az ajánlattételre felkért gazdálkodó szervezeteknek</w:t>
      </w:r>
      <w:proofErr w:type="gramStart"/>
      <w:r w:rsidRPr="00735569">
        <w:rPr>
          <w:rFonts w:ascii="Times New Roman" w:hAnsi="Times New Roman"/>
          <w:szCs w:val="24"/>
        </w:rPr>
        <w:t>..</w:t>
      </w:r>
      <w:proofErr w:type="gramEnd"/>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b/>
          <w:szCs w:val="24"/>
        </w:rPr>
      </w:pPr>
      <w:r w:rsidRPr="00735569">
        <w:rPr>
          <w:rFonts w:ascii="Times New Roman" w:hAnsi="Times New Roman"/>
          <w:szCs w:val="24"/>
        </w:rPr>
        <w:t>Felek megállapítják továbbá, hogy az eljárást megindító felhívásban rögzített feltételeket Vállalkozó ajánlatában elfogadta, illetve a közbeszerzési eljárás nyertese a Vállalkozó.</w:t>
      </w:r>
    </w:p>
    <w:p w:rsidR="004E151E" w:rsidRPr="00735569" w:rsidRDefault="004E151E" w:rsidP="004E151E">
      <w:pPr>
        <w:pStyle w:val="Szvegtrzs"/>
        <w:rPr>
          <w:rFonts w:ascii="Times New Roman" w:hAnsi="Times New Roman"/>
          <w:sz w:val="24"/>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1.2. A fenti előzmények rögzítését követően Szerződő Felek az eljárás megindító felhívásban, az ajánlati dokumentációban</w:t>
      </w:r>
      <w:proofErr w:type="gramStart"/>
      <w:r w:rsidRPr="00735569">
        <w:rPr>
          <w:rFonts w:ascii="Times New Roman" w:hAnsi="Times New Roman"/>
          <w:szCs w:val="24"/>
        </w:rPr>
        <w:t>,és</w:t>
      </w:r>
      <w:proofErr w:type="gramEnd"/>
      <w:r w:rsidRPr="00735569">
        <w:rPr>
          <w:rFonts w:ascii="Times New Roman" w:hAnsi="Times New Roman"/>
          <w:szCs w:val="24"/>
        </w:rPr>
        <w:t xml:space="preserve"> a nyertes ajánlatban rögzített feltételek mellett az alábbi szerződést kötik.</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1.3. A szerződés ellenértéke:</w:t>
      </w:r>
      <w:r w:rsidRPr="00735569">
        <w:rPr>
          <w:rFonts w:ascii="Times New Roman" w:hAnsi="Times New Roman"/>
          <w:b/>
          <w:szCs w:val="24"/>
        </w:rPr>
        <w:t xml:space="preserve"> </w:t>
      </w:r>
      <w:proofErr w:type="gramStart"/>
      <w:r w:rsidRPr="00735569">
        <w:rPr>
          <w:rFonts w:ascii="Times New Roman" w:hAnsi="Times New Roman"/>
          <w:b/>
          <w:szCs w:val="24"/>
        </w:rPr>
        <w:t xml:space="preserve">nettó </w:t>
      </w:r>
      <w:r w:rsidR="00465813" w:rsidRPr="00735569">
        <w:rPr>
          <w:rFonts w:ascii="Times New Roman" w:hAnsi="Times New Roman"/>
          <w:b/>
          <w:bCs/>
          <w:szCs w:val="24"/>
        </w:rPr>
        <w:t>…</w:t>
      </w:r>
      <w:proofErr w:type="gramEnd"/>
      <w:r w:rsidR="00465813" w:rsidRPr="00735569">
        <w:rPr>
          <w:rFonts w:ascii="Times New Roman" w:hAnsi="Times New Roman"/>
          <w:b/>
          <w:bCs/>
          <w:szCs w:val="24"/>
        </w:rPr>
        <w:t>………………..</w:t>
      </w:r>
      <w:r w:rsidRPr="00735569">
        <w:rPr>
          <w:rFonts w:ascii="Times New Roman" w:hAnsi="Times New Roman"/>
          <w:b/>
          <w:bCs/>
          <w:szCs w:val="24"/>
        </w:rPr>
        <w:t xml:space="preserve"> Ft + ÁFA (27 %)</w:t>
      </w:r>
      <w:r w:rsidRPr="00735569">
        <w:rPr>
          <w:rFonts w:ascii="Times New Roman" w:hAnsi="Times New Roman"/>
          <w:b/>
          <w:szCs w:val="24"/>
        </w:rPr>
        <w:t xml:space="preserve"> azaz nettó </w:t>
      </w:r>
      <w:r w:rsidR="00465813" w:rsidRPr="00735569">
        <w:rPr>
          <w:rFonts w:ascii="Times New Roman" w:hAnsi="Times New Roman"/>
          <w:b/>
          <w:szCs w:val="24"/>
        </w:rPr>
        <w:t>………………….</w:t>
      </w:r>
      <w:r w:rsidRPr="00735569">
        <w:rPr>
          <w:rFonts w:ascii="Times New Roman" w:hAnsi="Times New Roman"/>
          <w:b/>
          <w:szCs w:val="24"/>
        </w:rPr>
        <w:t xml:space="preserve"> forint + ÁFA (27% )</w:t>
      </w:r>
      <w:r w:rsidRPr="00735569">
        <w:rPr>
          <w:rFonts w:ascii="Times New Roman" w:hAnsi="Times New Roman"/>
          <w:szCs w:val="24"/>
        </w:rPr>
        <w:t xml:space="preserve"> (A és B csoport együtt). A jelen szerződés melléklete a Vállalkozó ajánlatában beadott árazott költségvetések, melyeke tételei a jelen szerződés megvalósítandó műszaki tartalmát képezik.</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b/>
          <w:bCs/>
          <w:szCs w:val="24"/>
        </w:rPr>
      </w:pPr>
      <w:r w:rsidRPr="00735569">
        <w:rPr>
          <w:rFonts w:ascii="Times New Roman" w:hAnsi="Times New Roman"/>
          <w:b/>
          <w:bCs/>
          <w:szCs w:val="24"/>
        </w:rPr>
        <w:t>2. A szerződés tárgya, a teljesítés határideje, felek alapvető jogai és kötelezettségei</w:t>
      </w:r>
    </w:p>
    <w:p w:rsidR="004E151E" w:rsidRPr="00735569" w:rsidRDefault="004E151E" w:rsidP="004E151E">
      <w:pPr>
        <w:pStyle w:val="C1alatt"/>
        <w:spacing w:before="0"/>
        <w:ind w:left="0"/>
        <w:rPr>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 xml:space="preserve">2.1. Megrendelő megrendeli, Vállalkozó pedig elvállalja a </w:t>
      </w:r>
      <w:r w:rsidRPr="00735569">
        <w:rPr>
          <w:rFonts w:ascii="Times New Roman" w:hAnsi="Times New Roman"/>
          <w:b/>
          <w:szCs w:val="24"/>
        </w:rPr>
        <w:t>B</w:t>
      </w:r>
      <w:r w:rsidRPr="00735569">
        <w:rPr>
          <w:rFonts w:ascii="Times New Roman" w:hAnsi="Times New Roman"/>
          <w:b/>
          <w:bCs/>
          <w:szCs w:val="24"/>
        </w:rPr>
        <w:t>udapesti Belvárosi Plébániatemplom</w:t>
      </w:r>
      <w:r w:rsidRPr="00735569">
        <w:rPr>
          <w:rFonts w:ascii="Times New Roman" w:hAnsi="Times New Roman"/>
          <w:b/>
          <w:szCs w:val="24"/>
        </w:rPr>
        <w:t xml:space="preserve"> építési munkáinak elvégzését </w:t>
      </w:r>
      <w:r w:rsidRPr="00735569">
        <w:rPr>
          <w:rFonts w:ascii="Times New Roman" w:hAnsi="Times New Roman"/>
          <w:szCs w:val="24"/>
        </w:rPr>
        <w:t xml:space="preserve">(továbbiakban: </w:t>
      </w:r>
      <w:r w:rsidRPr="00735569">
        <w:rPr>
          <w:rFonts w:ascii="Times New Roman" w:hAnsi="Times New Roman"/>
          <w:b/>
          <w:i/>
          <w:szCs w:val="24"/>
        </w:rPr>
        <w:t>Létesítmény</w:t>
      </w:r>
      <w:r w:rsidRPr="00735569">
        <w:rPr>
          <w:rFonts w:ascii="Times New Roman" w:hAnsi="Times New Roman"/>
          <w:szCs w:val="24"/>
        </w:rPr>
        <w:t>) az 1. sz. melléklet szerinti műszaki tartalom (tételes árazott költségvetések), kiviteli tervdokumentáció, valamint a jelen szerződés 3. számú mellékletét képező, Vállalkozó által az ajánlatában becsatolt organizációs terv szerint.</w:t>
      </w:r>
    </w:p>
    <w:p w:rsidR="004E151E" w:rsidRPr="00735569" w:rsidRDefault="004E151E" w:rsidP="004E151E">
      <w:pPr>
        <w:jc w:val="both"/>
        <w:rPr>
          <w:rFonts w:ascii="Times New Roman" w:hAnsi="Times New Roman"/>
          <w:color w:val="000000"/>
          <w:szCs w:val="24"/>
        </w:rPr>
      </w:pPr>
    </w:p>
    <w:p w:rsidR="004E151E" w:rsidRPr="00735569" w:rsidRDefault="004E151E" w:rsidP="004E151E">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r w:rsidRPr="00735569">
        <w:rPr>
          <w:sz w:val="24"/>
          <w:szCs w:val="24"/>
        </w:rPr>
        <w:t xml:space="preserve">2.2. Vállalkozónak az árazott tételes költségvetésekben (1. sz. melléklet) szereplő munkákat teljes körűen meg kell valósítania, melyhez biztosítania kell a szerződés tárgyának keretei között valamennyi anyagot, eszközt, berendezést, felszerelést, munkát, melyek szükségesek a Létesítmény üzemszerű működéséhez. </w:t>
      </w:r>
    </w:p>
    <w:p w:rsidR="004E151E" w:rsidRPr="00735569" w:rsidRDefault="004E151E" w:rsidP="004E151E">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p>
    <w:p w:rsidR="004E151E" w:rsidRPr="00735569" w:rsidRDefault="004E151E" w:rsidP="004E151E">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r w:rsidRPr="00735569">
        <w:rPr>
          <w:sz w:val="24"/>
          <w:szCs w:val="24"/>
        </w:rPr>
        <w:t xml:space="preserve">2.3. A szerződés tárgya magában foglalja az összes olyan munkát és költséget, amely a tételes árazott költségvetésekben (1. sz. melléklet) szerepel. </w:t>
      </w:r>
    </w:p>
    <w:p w:rsidR="004E151E" w:rsidRPr="00735569" w:rsidRDefault="004E151E" w:rsidP="004E151E">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p>
    <w:p w:rsidR="004E151E" w:rsidRPr="00735569" w:rsidRDefault="004E151E" w:rsidP="004E151E">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r w:rsidRPr="00735569">
        <w:rPr>
          <w:sz w:val="24"/>
          <w:szCs w:val="24"/>
        </w:rPr>
        <w:t>2.4. Vállalkozónak – a teljesítés igazolásának feltételeként – be kell szereznie és Megrendelő részére át kell adnia valamennyi olyan dokumentumot, mely a rendeltetésszerű használathoz szükséges a Megrendelőnek, és/vagy a beépített anyagokra vonatkoznak.</w:t>
      </w:r>
    </w:p>
    <w:p w:rsidR="004E151E" w:rsidRPr="00735569" w:rsidRDefault="004E151E" w:rsidP="004E151E">
      <w:pPr>
        <w:jc w:val="both"/>
        <w:rPr>
          <w:rFonts w:ascii="Times New Roman" w:hAnsi="Times New Roman"/>
          <w:szCs w:val="24"/>
        </w:rPr>
      </w:pPr>
    </w:p>
    <w:p w:rsidR="004E151E" w:rsidRPr="00735569" w:rsidRDefault="004E151E" w:rsidP="004E151E">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r w:rsidRPr="00735569">
        <w:rPr>
          <w:sz w:val="24"/>
          <w:szCs w:val="24"/>
        </w:rPr>
        <w:t>2.5. A szerződés tárgya körében Vállalkozó kötelezettségét képezi különösen bármely jogszabály, hatósági vagy bírósági határozat, előírás által a jelen szerződés teljesítésével kapcsolatban megállapított bármely kötelezettség, feltétel teljesítése, amely ahhoz szükséges, hogy a jelen szerződés jogszerűen teljesítésre kerüljön, függetlenül attól, hogy a jogszabály, hatósági vagy bírósági határozat Megrendelőt, mint vagyonkezelőt vagy építtetőt nevezi meg a kötelezettség címzettjeként.</w:t>
      </w:r>
    </w:p>
    <w:p w:rsidR="004E151E" w:rsidRPr="00735569" w:rsidRDefault="004E151E" w:rsidP="004E151E">
      <w:pPr>
        <w:pStyle w:val="Listaszerbekezds1"/>
        <w:rPr>
          <w:sz w:val="24"/>
          <w:szCs w:val="24"/>
        </w:rPr>
      </w:pPr>
    </w:p>
    <w:p w:rsidR="004E151E" w:rsidRPr="00735569" w:rsidRDefault="004E151E" w:rsidP="004E151E">
      <w:pPr>
        <w:pStyle w:val="Listaszerbekezds1"/>
        <w:widowControl w:val="0"/>
        <w:tabs>
          <w:tab w:val="num" w:pos="567"/>
        </w:tabs>
        <w:suppressAutoHyphens/>
        <w:overflowPunct w:val="0"/>
        <w:autoSpaceDE w:val="0"/>
        <w:autoSpaceDN w:val="0"/>
        <w:adjustRightInd w:val="0"/>
        <w:ind w:left="0" w:right="46"/>
        <w:jc w:val="both"/>
        <w:textAlignment w:val="baseline"/>
        <w:rPr>
          <w:sz w:val="24"/>
          <w:szCs w:val="24"/>
        </w:rPr>
      </w:pPr>
      <w:r w:rsidRPr="00735569">
        <w:rPr>
          <w:sz w:val="24"/>
          <w:szCs w:val="24"/>
        </w:rPr>
        <w:t>2.6. Vállalkozó kötelezettségét képezi a szerződéses kötelezettségek teljesítésével kapcsolatos összes organizációs, adminisztratív és bejelentési feladat elvégzése (így különösen az esetlegesen szükséges további hatósági engedélyek beszerzése során adatszolgáltatás és együttműködés, a közterület foglalással kapcsolatos engedély megszerzése, az organizáció végrehajtásához szükséges forgalomtechnikai terv elkészítése és engedélyeztetése, a zajkibocsátási határérték alóli felmentés kérelmezése és megszerzése, hulladékkezelési terv, munkaegészségügyi adminisztráció). Vállalkozó e feladatokat saját költségén köteles teljesíteni. Amennyiben a szerződés teljesítéséhez szükséges valamely adminisztratív kötelezettség, feladat kötelezettje jogszabály vagy hatósági előírás alapján maga a Megrendelő, úgy Vállalkozó feladatát képezi a kötelezettség teljesítésének előkészítése és Megrendelő részére kellő időben történő előterjesztése.</w:t>
      </w:r>
    </w:p>
    <w:p w:rsidR="004E151E" w:rsidRPr="00735569" w:rsidRDefault="004E151E" w:rsidP="004E151E">
      <w:pPr>
        <w:jc w:val="both"/>
        <w:rPr>
          <w:rFonts w:ascii="Times New Roman" w:hAnsi="Times New Roman"/>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b/>
          <w:bCs/>
          <w:szCs w:val="24"/>
        </w:rPr>
      </w:pPr>
      <w:r w:rsidRPr="00735569">
        <w:rPr>
          <w:rFonts w:ascii="Times New Roman" w:hAnsi="Times New Roman"/>
          <w:b/>
          <w:bCs/>
          <w:szCs w:val="24"/>
        </w:rPr>
        <w:t>3. Vállalkozó kötelezettségei</w:t>
      </w:r>
    </w:p>
    <w:p w:rsidR="004E151E" w:rsidRPr="00735569" w:rsidRDefault="004E151E" w:rsidP="004E151E">
      <w:pPr>
        <w:widowControl w:val="0"/>
        <w:overflowPunct w:val="0"/>
        <w:autoSpaceDE w:val="0"/>
        <w:autoSpaceDN w:val="0"/>
        <w:adjustRightInd w:val="0"/>
        <w:ind w:right="46"/>
        <w:jc w:val="both"/>
        <w:textAlignment w:val="baseline"/>
        <w:rPr>
          <w:rFonts w:ascii="Times New Roman" w:hAnsi="Times New Roman"/>
          <w:b/>
          <w:bCs/>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3.1. Vállalkozó kötelezettsége a szerződés tárgyát képező Létesítményen a jelen szerződés </w:t>
      </w:r>
      <w:r w:rsidRPr="00735569">
        <w:rPr>
          <w:rFonts w:ascii="Times New Roman" w:hAnsi="Times New Roman"/>
          <w:iCs/>
          <w:szCs w:val="24"/>
        </w:rPr>
        <w:t>1. sz. mellékletét</w:t>
      </w:r>
      <w:r w:rsidRPr="00735569">
        <w:rPr>
          <w:rFonts w:ascii="Times New Roman" w:hAnsi="Times New Roman"/>
          <w:szCs w:val="24"/>
        </w:rPr>
        <w:t xml:space="preserve"> képező Tételes árazott költségvetések szerinti munkanemeket, az eljárást megindító felhívás és dokumentáció </w:t>
      </w:r>
      <w:r w:rsidRPr="00735569">
        <w:rPr>
          <w:rFonts w:ascii="Times New Roman" w:hAnsi="Times New Roman"/>
          <w:bCs/>
          <w:szCs w:val="24"/>
        </w:rPr>
        <w:t>Műszaki Leírásának (2. sz. melléklet) és Organizációs tervnek 3. sz. melléklet)</w:t>
      </w:r>
      <w:r w:rsidRPr="00735569">
        <w:rPr>
          <w:rFonts w:ascii="Times New Roman" w:hAnsi="Times New Roman"/>
          <w:szCs w:val="24"/>
        </w:rPr>
        <w:t xml:space="preserve"> megfelelően, az átadási határidőre, a vonatkozó szabványoknak és hatósági előírásoknak megfelelően elkészíteni. A minőség megállapítása az Építésügyi Ágazati Szabvány szerint történik.</w:t>
      </w: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Vitás esetben a Felek döntőként az Építésügyi Minőségellenőrző Innovációs Nonprofit Kft. (ÉMI) minőség ellenőrzés eredményét fogadják el. A vizsgálat költségét az a fél viseli, amelynek álláspontját az ÉMI szakvélemény nem támasztotta alá.</w:t>
      </w: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A Vállalkozó garantálja, hogy az általa létrehozott munka minősége mind a felhasznált anyagok, mind a kivitele szempontjából az érvényes nemzetközi szabványokat közzétevő nemzeti szabványoknak és előírásoknak megfelel.</w:t>
      </w:r>
    </w:p>
    <w:p w:rsidR="004E151E" w:rsidRPr="00735569" w:rsidRDefault="004E151E" w:rsidP="004E151E">
      <w:pPr>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lastRenderedPageBreak/>
        <w:t>Vállalkozó köteles a jelen szerződésben meghatározott tartalommal és MSZ (ennek hiányában EN) szerinti minőségben, illetve az egyéb jogszabályoknak és kötelezően alkalmazandó előírásoknak megfelelően a rendeltetésszerű használatot, üzembe helyezést biztosító minőségben hiba- és hiánymentesen a jelen szerződésben szerződött munkát elvégezni.</w:t>
      </w:r>
    </w:p>
    <w:p w:rsidR="004E151E" w:rsidRPr="00735569" w:rsidRDefault="004E151E" w:rsidP="004E151E">
      <w:pPr>
        <w:rPr>
          <w:rFonts w:ascii="Times New Roman" w:hAnsi="Times New Roman"/>
          <w:szCs w:val="24"/>
        </w:rPr>
      </w:pPr>
    </w:p>
    <w:p w:rsidR="004E151E" w:rsidRPr="00735569" w:rsidRDefault="004E151E" w:rsidP="004E151E">
      <w:pPr>
        <w:pStyle w:val="Jegyzetszveg"/>
        <w:jc w:val="both"/>
        <w:rPr>
          <w:rFonts w:ascii="Times New Roman" w:hAnsi="Times New Roman"/>
          <w:sz w:val="24"/>
          <w:szCs w:val="24"/>
        </w:rPr>
      </w:pPr>
      <w:r w:rsidRPr="00735569">
        <w:rPr>
          <w:rFonts w:ascii="Times New Roman" w:hAnsi="Times New Roman"/>
          <w:sz w:val="24"/>
          <w:szCs w:val="24"/>
        </w:rPr>
        <w:t>Vállalkozó köteles biztosítani, hogy csak igazolt és megőrzött minőségű anyag illetve termék kerüljön beépítésre, továbbá a tanúsított minőségi tulajdonságok a kiírásnak és a szerződésnek megfeleljenek. Vállalkozó köteles a szükséges minőségi tanúsításokat folyamatosan végezni, a megállapított hibákat és hiányosságokat haladéktalanul megszüntetni, az intézkedéseket az építési naplóban rögzíteni.</w:t>
      </w:r>
    </w:p>
    <w:p w:rsidR="004E151E" w:rsidRPr="00735569" w:rsidRDefault="004E151E" w:rsidP="004E151E">
      <w:pPr>
        <w:pStyle w:val="Jegyzetszveg"/>
        <w:jc w:val="both"/>
        <w:rPr>
          <w:rFonts w:ascii="Times New Roman" w:hAnsi="Times New Roman"/>
          <w:sz w:val="24"/>
          <w:szCs w:val="24"/>
        </w:rPr>
      </w:pPr>
      <w:r w:rsidRPr="00735569">
        <w:rPr>
          <w:rFonts w:ascii="Times New Roman" w:hAnsi="Times New Roman"/>
          <w:sz w:val="24"/>
          <w:szCs w:val="24"/>
        </w:rPr>
        <w:t xml:space="preserve">A </w:t>
      </w:r>
      <w:proofErr w:type="spellStart"/>
      <w:r w:rsidRPr="00735569">
        <w:rPr>
          <w:rFonts w:ascii="Times New Roman" w:hAnsi="Times New Roman"/>
          <w:sz w:val="24"/>
          <w:szCs w:val="24"/>
        </w:rPr>
        <w:t>minkák</w:t>
      </w:r>
      <w:proofErr w:type="spellEnd"/>
      <w:r w:rsidRPr="00735569">
        <w:rPr>
          <w:rFonts w:ascii="Times New Roman" w:hAnsi="Times New Roman"/>
          <w:sz w:val="24"/>
          <w:szCs w:val="24"/>
        </w:rPr>
        <w:t xml:space="preserve"> elvégzése során az építész alaprajz az irányadó.</w:t>
      </w: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3.2. A nem a 3.1. pontban meghatározottaknak megfelelő teljesítést Megrendelő jogosult Vállalkozó költségére és kockázatára visszabontatni és újraépíttetni, melyet Vállalkozó köteles haladéktalanul elvégezni úgy, hogy a teljesítési határidő ne módosuljon. </w:t>
      </w:r>
    </w:p>
    <w:p w:rsidR="00465813" w:rsidRPr="00735569" w:rsidRDefault="00465813"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p>
    <w:p w:rsidR="00465813" w:rsidRPr="00735569" w:rsidRDefault="00465813" w:rsidP="00465813">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3.3. A Vállalkozó tevékenységét a jelen szerződés teljesítése során a jogszabály által előírt képesítéssel rendelkező felelős műszaki vezetők és építésvezető irányítják. Vállalkozó kötelessége, hogy az általa kijelölt felelős műszaki vezető a jogszabályban előírt kötelezettségeit folyamatosan teljesítse. Vállalkozó köteles továbbá a munkaterületen állandóan jelen lévő építésvezetőt foglalkoztatni.</w:t>
      </w:r>
    </w:p>
    <w:p w:rsidR="00465813" w:rsidRPr="00735569" w:rsidRDefault="00465813"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pStyle w:val="Listaszerbekezds1"/>
        <w:rPr>
          <w:sz w:val="24"/>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3.4. Vállalkozó közbeszerzési eljárás során jelentkező kötelezettségét képezte a rendelkezésére bocsátott tervek, terviratok</w:t>
      </w:r>
      <w:proofErr w:type="gramStart"/>
      <w:r w:rsidR="00465813" w:rsidRPr="00735569">
        <w:rPr>
          <w:rFonts w:ascii="Times New Roman" w:hAnsi="Times New Roman"/>
          <w:szCs w:val="24"/>
        </w:rPr>
        <w:t>,</w:t>
      </w:r>
      <w:r w:rsidRPr="00735569">
        <w:rPr>
          <w:rFonts w:ascii="Times New Roman" w:hAnsi="Times New Roman"/>
          <w:szCs w:val="24"/>
        </w:rPr>
        <w:t>határozatok</w:t>
      </w:r>
      <w:proofErr w:type="gramEnd"/>
      <w:r w:rsidRPr="00735569">
        <w:rPr>
          <w:rFonts w:ascii="Times New Roman" w:hAnsi="Times New Roman"/>
          <w:szCs w:val="24"/>
        </w:rPr>
        <w:t xml:space="preserve">, szakvélemények, adatok, a munkahelyi állapot és a Létesítmény kellő szakértelemmel és gondossággal történő átvizsgálása. Vállalkozó a kapott </w:t>
      </w:r>
      <w:r w:rsidR="00465813" w:rsidRPr="00735569">
        <w:rPr>
          <w:rFonts w:ascii="Times New Roman" w:hAnsi="Times New Roman"/>
          <w:szCs w:val="24"/>
        </w:rPr>
        <w:t>bejelentési</w:t>
      </w:r>
      <w:r w:rsidRPr="00735569">
        <w:rPr>
          <w:rFonts w:ascii="Times New Roman" w:hAnsi="Times New Roman"/>
          <w:szCs w:val="24"/>
        </w:rPr>
        <w:t xml:space="preserve"> tervdokumentációt, műszaki specifikációt az ajánlattétel során áttekintette, észrevételeit</w:t>
      </w:r>
      <w:r w:rsidR="00465813" w:rsidRPr="00735569">
        <w:rPr>
          <w:rFonts w:ascii="Times New Roman" w:hAnsi="Times New Roman"/>
          <w:szCs w:val="24"/>
        </w:rPr>
        <w:t xml:space="preserve"> amennyiben megtette, és</w:t>
      </w:r>
      <w:r w:rsidRPr="00735569">
        <w:rPr>
          <w:rFonts w:ascii="Times New Roman" w:hAnsi="Times New Roman"/>
          <w:szCs w:val="24"/>
        </w:rPr>
        <w:t xml:space="preserve"> az eljárás során rögzítette, azt az ajánlatában csatolta, </w:t>
      </w:r>
      <w:r w:rsidR="00465813" w:rsidRPr="00735569">
        <w:rPr>
          <w:rFonts w:ascii="Times New Roman" w:hAnsi="Times New Roman"/>
          <w:szCs w:val="24"/>
        </w:rPr>
        <w:t xml:space="preserve">akkor az a </w:t>
      </w:r>
      <w:r w:rsidRPr="00735569">
        <w:rPr>
          <w:rFonts w:ascii="Times New Roman" w:hAnsi="Times New Roman"/>
          <w:szCs w:val="24"/>
        </w:rPr>
        <w:t xml:space="preserve">jelen szerződés </w:t>
      </w:r>
      <w:r w:rsidR="00465813" w:rsidRPr="00735569">
        <w:rPr>
          <w:rFonts w:ascii="Times New Roman" w:hAnsi="Times New Roman"/>
          <w:szCs w:val="24"/>
        </w:rPr>
        <w:t>6</w:t>
      </w:r>
      <w:r w:rsidRPr="00735569">
        <w:rPr>
          <w:rFonts w:ascii="Times New Roman" w:hAnsi="Times New Roman"/>
          <w:szCs w:val="24"/>
        </w:rPr>
        <w:t>. sz. melléklete</w:t>
      </w:r>
      <w:r w:rsidR="00465813" w:rsidRPr="00735569">
        <w:rPr>
          <w:rFonts w:ascii="Times New Roman" w:hAnsi="Times New Roman"/>
          <w:szCs w:val="24"/>
        </w:rPr>
        <w:t xml:space="preserve">. </w:t>
      </w:r>
      <w:r w:rsidRPr="00735569">
        <w:rPr>
          <w:rFonts w:ascii="Times New Roman" w:hAnsi="Times New Roman"/>
          <w:szCs w:val="24"/>
        </w:rPr>
        <w:t xml:space="preserve">Az olyan terveket, munkarészeket, amelyekkel kapcsolatban nem terjesztett elő a közbeszerzési eljárás során észrevételt, Vállalkozó részéről elfogadottnak és megfelelőnek minősítettnek kell tekinteni. Utóbbi körben ennek megfelelően Vállalkozó további többletmunkaigényt nem terjeszthet elő. Szintén kizárt a vállalkozói többletmunkaigény az észrevételekben meghatározott és a Megrendelő által elfogadott észrevételekkel érintett munkarészek vonatkozásában. </w:t>
      </w:r>
    </w:p>
    <w:p w:rsidR="004E151E" w:rsidRPr="00735569" w:rsidRDefault="004E151E" w:rsidP="004E151E">
      <w:pPr>
        <w:pStyle w:val="Listaszerbekezds1"/>
        <w:rPr>
          <w:sz w:val="24"/>
          <w:szCs w:val="24"/>
        </w:rPr>
      </w:pP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3.5. Mindezek alapján Vállalkozó a szerződés teljesítése során a tőle, mint megfelelő iparági gyakorlattal rendelkező szakcégtől elvárható szakértelemmel köteles a munkáját végezni. </w:t>
      </w:r>
    </w:p>
    <w:p w:rsidR="004E151E" w:rsidRPr="00735569" w:rsidRDefault="004E151E" w:rsidP="004E151E">
      <w:pPr>
        <w:pStyle w:val="Listaszerbekezds1"/>
        <w:rPr>
          <w:sz w:val="24"/>
          <w:szCs w:val="24"/>
        </w:rPr>
      </w:pP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3.6. A hatósági kapcsolattartás során Vállalkozó Megrendelővel köteles együttműködni és Megrendelő részére minden támogatást haladéktalanul megadni. A hatósági engedélyekben a szerződés tárgyát érintően előírt követelményeket a Vállalkozó köteles teljesíteni.</w:t>
      </w:r>
    </w:p>
    <w:p w:rsidR="004E151E" w:rsidRPr="00735569" w:rsidRDefault="004E151E" w:rsidP="004E151E">
      <w:pPr>
        <w:pStyle w:val="Listaszerbekezds1"/>
        <w:rPr>
          <w:sz w:val="24"/>
          <w:szCs w:val="24"/>
        </w:rPr>
      </w:pP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3.7. Vállalkozó köteles a kivitelezési munkát a kitűzött kezdési időpontban elkezdeni, biztosítva a nyertes ajánlat részeként benyújtott, a jelen szerződés </w:t>
      </w:r>
      <w:r w:rsidRPr="00735569">
        <w:rPr>
          <w:rFonts w:ascii="Times New Roman" w:hAnsi="Times New Roman"/>
          <w:iCs/>
          <w:szCs w:val="24"/>
        </w:rPr>
        <w:t xml:space="preserve">1–3. </w:t>
      </w:r>
      <w:r w:rsidRPr="00735569">
        <w:rPr>
          <w:rFonts w:ascii="Times New Roman" w:hAnsi="Times New Roman"/>
          <w:iCs/>
          <w:szCs w:val="24"/>
        </w:rPr>
        <w:lastRenderedPageBreak/>
        <w:t>sz. mellékleteit</w:t>
      </w:r>
      <w:r w:rsidRPr="00735569">
        <w:rPr>
          <w:rFonts w:ascii="Times New Roman" w:hAnsi="Times New Roman"/>
          <w:szCs w:val="24"/>
        </w:rPr>
        <w:t xml:space="preserve"> képező tételes árazott költségvetésekben, az eljárást megindító felhívás m</w:t>
      </w:r>
      <w:r w:rsidRPr="00735569">
        <w:rPr>
          <w:rFonts w:ascii="Times New Roman" w:hAnsi="Times New Roman"/>
          <w:bCs/>
          <w:szCs w:val="24"/>
        </w:rPr>
        <w:t xml:space="preserve">űszaki leírásban és </w:t>
      </w:r>
      <w:proofErr w:type="gramStart"/>
      <w:r w:rsidRPr="00735569">
        <w:rPr>
          <w:rFonts w:ascii="Times New Roman" w:hAnsi="Times New Roman"/>
          <w:bCs/>
          <w:szCs w:val="24"/>
        </w:rPr>
        <w:t>az  organizációs</w:t>
      </w:r>
      <w:proofErr w:type="gramEnd"/>
      <w:r w:rsidRPr="00735569">
        <w:rPr>
          <w:rFonts w:ascii="Times New Roman" w:hAnsi="Times New Roman"/>
          <w:bCs/>
          <w:szCs w:val="24"/>
        </w:rPr>
        <w:t xml:space="preserve"> tervben</w:t>
      </w:r>
      <w:r w:rsidRPr="00735569">
        <w:rPr>
          <w:rFonts w:ascii="Times New Roman" w:hAnsi="Times New Roman"/>
          <w:szCs w:val="24"/>
        </w:rPr>
        <w:t xml:space="preserve">, meghatározott munkák elvégzéséhez szükséges létszámot, eszközt, anyagot. </w:t>
      </w:r>
    </w:p>
    <w:p w:rsidR="004E151E" w:rsidRPr="00735569" w:rsidRDefault="004E151E" w:rsidP="004E151E">
      <w:pPr>
        <w:pStyle w:val="Listaszerbekezds1"/>
        <w:rPr>
          <w:sz w:val="24"/>
          <w:szCs w:val="24"/>
        </w:rPr>
      </w:pP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3.8. Vállalkozó köteles a munkakezdés előtt az építési vállalkozásokra kötelezően előírt, a Vállalkozó tevékenységével kapcsolatos mindennemű kockázatra kiterjedő, kedvezményezettként Megrendelőt feltüntető felelősségbiztosítást kötni vagy meglévő felelősségbiztosítását kiterjeszteni és azt a jelen szerződés időtartama alatt fenntartani. Felelősségbiztosítás hiányában a kiviteli munkák nem kezdhetők el, illetve nem folytathatók. Felek rögzítik, hogy a felelősségbiztosítási kötvény másolata jelen szerződés 4. számú mellékletét képezi. Vállalkozó teljes körű felelősséggel tartozik a harmadik személynek, vagy harmadik személyek tulajdonában okozott károkért, amennyiben azok Vállalkozó tevékenységére vezethetők vissza. </w:t>
      </w:r>
    </w:p>
    <w:p w:rsidR="004E151E" w:rsidRPr="00735569" w:rsidRDefault="004E151E" w:rsidP="004E151E">
      <w:pPr>
        <w:rPr>
          <w:rFonts w:ascii="Times New Roman" w:hAnsi="Times New Roman"/>
          <w:szCs w:val="24"/>
        </w:rPr>
      </w:pPr>
    </w:p>
    <w:p w:rsidR="004E151E" w:rsidRPr="00735569" w:rsidRDefault="004E151E" w:rsidP="004E151E">
      <w:pPr>
        <w:widowControl w:val="0"/>
        <w:overflowPunct w:val="0"/>
        <w:autoSpaceDE w:val="0"/>
        <w:autoSpaceDN w:val="0"/>
        <w:adjustRightInd w:val="0"/>
        <w:ind w:right="46"/>
        <w:jc w:val="both"/>
        <w:textAlignment w:val="baseline"/>
        <w:rPr>
          <w:rFonts w:ascii="Times New Roman" w:hAnsi="Times New Roman"/>
          <w:b/>
          <w:bCs/>
          <w:szCs w:val="24"/>
        </w:rPr>
      </w:pPr>
      <w:r w:rsidRPr="00735569">
        <w:rPr>
          <w:rFonts w:ascii="Times New Roman" w:hAnsi="Times New Roman"/>
          <w:szCs w:val="24"/>
        </w:rPr>
        <w:t>A felelőss</w:t>
      </w:r>
      <w:r w:rsidR="00465813" w:rsidRPr="00735569">
        <w:rPr>
          <w:rFonts w:ascii="Times New Roman" w:hAnsi="Times New Roman"/>
          <w:szCs w:val="24"/>
        </w:rPr>
        <w:t>égbiztosítás összege legalább 50.000.000,- Ft/év és legalább 25.</w:t>
      </w:r>
      <w:r w:rsidRPr="00735569">
        <w:rPr>
          <w:rFonts w:ascii="Times New Roman" w:hAnsi="Times New Roman"/>
          <w:szCs w:val="24"/>
        </w:rPr>
        <w:t>000.000,</w:t>
      </w:r>
      <w:proofErr w:type="spellStart"/>
      <w:r w:rsidRPr="00735569">
        <w:rPr>
          <w:rFonts w:ascii="Times New Roman" w:hAnsi="Times New Roman"/>
          <w:szCs w:val="24"/>
        </w:rPr>
        <w:t>-Ft</w:t>
      </w:r>
      <w:proofErr w:type="spellEnd"/>
      <w:r w:rsidRPr="00735569">
        <w:rPr>
          <w:rFonts w:ascii="Times New Roman" w:hAnsi="Times New Roman"/>
          <w:szCs w:val="24"/>
        </w:rPr>
        <w:t xml:space="preserve"> /káresemény.</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3.9. A Vállalkozó – a Megrendelő által biztosított dokumentumokon kívül – köteles beszerezni mindazon – kifejezetten a saját munkavégzéséhez köthető – engedélyt, jóváhagyást és/vagy jogosítványt, esetleges szellemi alkotáshoz kapcsolódó licenciát, felhasználási engedélyt az illetékes hatóságoktól, szervektől, közüzemi szolgáltató vállalatoktól, vagy egyéb harmadik személyektől, melyek szükségesek a jelen szerződés tárgyát képező építési beruházás teljesítéséhez. Vállalkozó kötelezettségét képezi továbbá a jogszabályok által a szerződés tárgyát képező kivitelezési tevékenységet érintően előírt hatósági bejelentési kötelezettségek teljesítése. Vállalkozó köteles továbbá a teljesítéshez szükséges, nem Megrendelői szolgáltatási körbe tartozó dokumentációt, engedélyt saját költségen beszerezni, elkészíttetni.</w:t>
      </w: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 </w:t>
      </w: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3.10. A Vállalkozó köteles minden anyagot és építési berendezést saját kockázatára és költségére a helyszínre szállítani az általa az adott körülmények között legmegfelelőbbnek ítélt szállítási mód igénybevételével. A Vállalkozó köteles a Megrendelőt kártalanítani, és minden kártérítési követeléssel szemben és ellen </w:t>
      </w:r>
      <w:proofErr w:type="gramStart"/>
      <w:r w:rsidRPr="00735569">
        <w:rPr>
          <w:rFonts w:ascii="Times New Roman" w:hAnsi="Times New Roman"/>
          <w:szCs w:val="24"/>
        </w:rPr>
        <w:t>mentesíteni</w:t>
      </w:r>
      <w:proofErr w:type="gramEnd"/>
      <w:r w:rsidRPr="00735569">
        <w:rPr>
          <w:rFonts w:ascii="Times New Roman" w:hAnsi="Times New Roman"/>
          <w:szCs w:val="24"/>
        </w:rPr>
        <w:t>, ami az anyagoknak és az építési berendezéseknek a helyszínre történő szállítása közben, az utak, hidak és más forgalmi berendezések esetleges megrongálása következtében felmerülhet. Vállalkozó köteles a rendelkezésére bocsátott felvonulási területeket eredeti állapotuknak megfelelően helyreállítani. Vállalkozó kötelezettséget vállal továbbá arra, hogy ha az építési területen kívüli területek a jelen szerződés teljesítése kapcsán szennyeződnek, a szennyeződést annak felmerülését követően eltávolítja a saját költségén.</w:t>
      </w:r>
    </w:p>
    <w:p w:rsidR="004E151E" w:rsidRPr="00735569" w:rsidRDefault="004E151E" w:rsidP="004E151E">
      <w:pPr>
        <w:widowControl w:val="0"/>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3.11. Vállalkozó a kivitelezést a jelen szerződés </w:t>
      </w:r>
      <w:r w:rsidRPr="00735569">
        <w:rPr>
          <w:rFonts w:ascii="Times New Roman" w:hAnsi="Times New Roman"/>
          <w:iCs/>
          <w:szCs w:val="24"/>
        </w:rPr>
        <w:t>1–3. sz. mellékleteit</w:t>
      </w:r>
      <w:r w:rsidRPr="00735569">
        <w:rPr>
          <w:rFonts w:ascii="Times New Roman" w:hAnsi="Times New Roman"/>
          <w:szCs w:val="24"/>
        </w:rPr>
        <w:t xml:space="preserve"> képező tételes árazott költségvetések, az eljárást megindító felhívás m</w:t>
      </w:r>
      <w:r w:rsidRPr="00735569">
        <w:rPr>
          <w:rFonts w:ascii="Times New Roman" w:hAnsi="Times New Roman"/>
          <w:bCs/>
          <w:szCs w:val="24"/>
        </w:rPr>
        <w:t>űszaki leírása és az organizációs tervben</w:t>
      </w:r>
      <w:r w:rsidRPr="00735569">
        <w:rPr>
          <w:rFonts w:ascii="Times New Roman" w:hAnsi="Times New Roman"/>
          <w:szCs w:val="24"/>
        </w:rPr>
        <w:t xml:space="preserve"> foglaltak megtartásával köteles elvégezni. Vállalkozó a jelen szerződés </w:t>
      </w:r>
      <w:r w:rsidRPr="00735569">
        <w:rPr>
          <w:rFonts w:ascii="Times New Roman" w:hAnsi="Times New Roman"/>
          <w:iCs/>
          <w:szCs w:val="24"/>
        </w:rPr>
        <w:t>3. sz. mellékletét</w:t>
      </w:r>
      <w:r w:rsidRPr="00735569">
        <w:rPr>
          <w:rFonts w:ascii="Times New Roman" w:hAnsi="Times New Roman"/>
          <w:szCs w:val="24"/>
        </w:rPr>
        <w:t xml:space="preserve"> képező </w:t>
      </w:r>
      <w:r w:rsidRPr="00735569">
        <w:rPr>
          <w:rFonts w:ascii="Times New Roman" w:hAnsi="Times New Roman"/>
          <w:bCs/>
          <w:szCs w:val="24"/>
        </w:rPr>
        <w:t>Organizációs tervet</w:t>
      </w:r>
      <w:r w:rsidRPr="00735569">
        <w:rPr>
          <w:rFonts w:ascii="Times New Roman" w:hAnsi="Times New Roman"/>
          <w:szCs w:val="24"/>
        </w:rPr>
        <w:t xml:space="preserve"> a kivitelezés időtartama alatt köteles folyamatosan aktualizálni, mely – amennyiben a teljesítési határidő nem módosul – nem eredményezi a szerződés módosítását. A fent említett dokumentumok aktualizálásához Megrendelő jóváhagyása szükséges. A műszaki ellenőr a jelen szerződés </w:t>
      </w:r>
      <w:r w:rsidRPr="00735569">
        <w:rPr>
          <w:rFonts w:ascii="Times New Roman" w:hAnsi="Times New Roman"/>
          <w:iCs/>
          <w:szCs w:val="24"/>
        </w:rPr>
        <w:t>3. sz. mellékletét</w:t>
      </w:r>
      <w:r w:rsidRPr="00735569">
        <w:rPr>
          <w:rFonts w:ascii="Times New Roman" w:hAnsi="Times New Roman"/>
          <w:szCs w:val="24"/>
        </w:rPr>
        <w:t xml:space="preserve"> képező </w:t>
      </w:r>
      <w:r w:rsidRPr="00735569">
        <w:rPr>
          <w:rFonts w:ascii="Times New Roman" w:hAnsi="Times New Roman"/>
          <w:bCs/>
          <w:szCs w:val="24"/>
        </w:rPr>
        <w:t>Organizációs tervtől</w:t>
      </w:r>
      <w:r w:rsidRPr="00735569">
        <w:rPr>
          <w:rFonts w:ascii="Times New Roman" w:hAnsi="Times New Roman"/>
          <w:szCs w:val="24"/>
        </w:rPr>
        <w:t xml:space="preserve"> előzetesen jóvá nem hagyott eltérés, késedelem esetén a Vállalkozót felszólítja korrekciós Organizációs terv és kidolgozására, mellyel a jelen szerződés </w:t>
      </w:r>
      <w:r w:rsidRPr="00735569">
        <w:rPr>
          <w:rFonts w:ascii="Times New Roman" w:hAnsi="Times New Roman"/>
          <w:iCs/>
          <w:szCs w:val="24"/>
        </w:rPr>
        <w:t>3. sz. mellékletét</w:t>
      </w:r>
      <w:r w:rsidRPr="00735569">
        <w:rPr>
          <w:rFonts w:ascii="Times New Roman" w:hAnsi="Times New Roman"/>
          <w:szCs w:val="24"/>
        </w:rPr>
        <w:t xml:space="preserve"> képező </w:t>
      </w:r>
      <w:r w:rsidRPr="00735569">
        <w:rPr>
          <w:rFonts w:ascii="Times New Roman" w:hAnsi="Times New Roman"/>
          <w:bCs/>
          <w:szCs w:val="24"/>
        </w:rPr>
        <w:t>Organizációs tervhez</w:t>
      </w:r>
      <w:r w:rsidRPr="00735569">
        <w:rPr>
          <w:rFonts w:ascii="Times New Roman" w:hAnsi="Times New Roman"/>
          <w:szCs w:val="24"/>
        </w:rPr>
        <w:t xml:space="preserve"> vissza lehet térni.</w:t>
      </w: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Vállalkozó kijelenti, hogy valamennyi helyi adottságot, körülményt </w:t>
      </w:r>
      <w:proofErr w:type="gramStart"/>
      <w:r w:rsidRPr="00735569">
        <w:rPr>
          <w:rFonts w:ascii="Times New Roman" w:hAnsi="Times New Roman"/>
          <w:szCs w:val="24"/>
        </w:rPr>
        <w:t>(bejáráson</w:t>
      </w:r>
      <w:proofErr w:type="gramEnd"/>
      <w:r w:rsidRPr="00735569">
        <w:rPr>
          <w:rFonts w:ascii="Times New Roman" w:hAnsi="Times New Roman"/>
          <w:szCs w:val="24"/>
        </w:rPr>
        <w:t xml:space="preserve"> látható, tapasztalható), árképző tényezőt megvizsgált, észrevételeit a </w:t>
      </w:r>
      <w:r w:rsidRPr="00735569">
        <w:rPr>
          <w:rFonts w:ascii="Times New Roman" w:hAnsi="Times New Roman"/>
          <w:szCs w:val="24"/>
        </w:rPr>
        <w:lastRenderedPageBreak/>
        <w:t xml:space="preserve">szerződés megkötése előtt Megrendelővel közölte. Kijelenti, hogy ezek figyelembevételével tette meg ajánlatát, mely alapján képes a szerződésszerű teljesítésre. A műszaki ellenőr ellenőrzi a jelen szerződés </w:t>
      </w:r>
      <w:r w:rsidRPr="00735569">
        <w:rPr>
          <w:rFonts w:ascii="Times New Roman" w:hAnsi="Times New Roman"/>
          <w:iCs/>
          <w:szCs w:val="24"/>
        </w:rPr>
        <w:t>3. sz. mellékletét</w:t>
      </w:r>
      <w:r w:rsidRPr="00735569">
        <w:rPr>
          <w:rFonts w:ascii="Times New Roman" w:hAnsi="Times New Roman"/>
          <w:szCs w:val="24"/>
        </w:rPr>
        <w:t xml:space="preserve"> képező </w:t>
      </w:r>
      <w:r w:rsidRPr="00735569">
        <w:rPr>
          <w:rFonts w:ascii="Times New Roman" w:hAnsi="Times New Roman"/>
          <w:bCs/>
          <w:szCs w:val="24"/>
        </w:rPr>
        <w:t>Organizációs tervben</w:t>
      </w:r>
      <w:r w:rsidRPr="00735569">
        <w:rPr>
          <w:rFonts w:ascii="Times New Roman" w:hAnsi="Times New Roman"/>
          <w:szCs w:val="24"/>
        </w:rPr>
        <w:t xml:space="preserve"> rögzített vállalások betartását.</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3.12. A jelen szerződés </w:t>
      </w:r>
      <w:r w:rsidRPr="00735569">
        <w:rPr>
          <w:rFonts w:ascii="Times New Roman" w:hAnsi="Times New Roman"/>
          <w:iCs/>
          <w:szCs w:val="24"/>
        </w:rPr>
        <w:t>3. sz. mellékletét</w:t>
      </w:r>
      <w:r w:rsidRPr="00735569">
        <w:rPr>
          <w:rFonts w:ascii="Times New Roman" w:hAnsi="Times New Roman"/>
          <w:szCs w:val="24"/>
        </w:rPr>
        <w:t xml:space="preserve"> képező </w:t>
      </w:r>
      <w:r w:rsidRPr="00735569">
        <w:rPr>
          <w:rFonts w:ascii="Times New Roman" w:hAnsi="Times New Roman"/>
          <w:bCs/>
          <w:szCs w:val="24"/>
        </w:rPr>
        <w:t>Organizációs terv</w:t>
      </w:r>
      <w:r w:rsidRPr="00735569">
        <w:rPr>
          <w:rFonts w:ascii="Times New Roman" w:hAnsi="Times New Roman"/>
          <w:szCs w:val="24"/>
        </w:rPr>
        <w:t xml:space="preserve"> Megrendelő, illetve Vállalkozó is kezdeményezheti, ha az alábbi feltételek, körülmények, események valamelyike miatt a módosítás - a Vállalkozó részéről saját hatáskörben tett szervezési intézkedések ellenére - szükséges: </w:t>
      </w:r>
    </w:p>
    <w:p w:rsidR="004E151E" w:rsidRPr="00735569" w:rsidRDefault="004E151E" w:rsidP="004E151E">
      <w:pPr>
        <w:pStyle w:val="Listaszerbekezds1"/>
        <w:rPr>
          <w:sz w:val="24"/>
          <w:szCs w:val="24"/>
        </w:rPr>
      </w:pPr>
    </w:p>
    <w:p w:rsidR="004E151E" w:rsidRPr="00735569" w:rsidRDefault="004E151E" w:rsidP="009977C0">
      <w:pPr>
        <w:numPr>
          <w:ilvl w:val="1"/>
          <w:numId w:val="13"/>
        </w:numPr>
        <w:tabs>
          <w:tab w:val="clear" w:pos="1080"/>
          <w:tab w:val="num" w:pos="993"/>
        </w:tabs>
        <w:suppressAutoHyphens/>
        <w:ind w:left="993" w:hanging="426"/>
        <w:jc w:val="both"/>
        <w:rPr>
          <w:rFonts w:ascii="Times New Roman" w:hAnsi="Times New Roman"/>
          <w:szCs w:val="24"/>
        </w:rPr>
      </w:pPr>
      <w:r w:rsidRPr="00735569">
        <w:rPr>
          <w:rFonts w:ascii="Times New Roman" w:hAnsi="Times New Roman"/>
          <w:szCs w:val="24"/>
        </w:rPr>
        <w:t xml:space="preserve">ha a Megrendelő úgy ítéli meg, hogy a munka tényleges előrehaladása nem egyezik a jelen szerződés </w:t>
      </w:r>
      <w:r w:rsidRPr="00735569">
        <w:rPr>
          <w:rFonts w:ascii="Times New Roman" w:hAnsi="Times New Roman"/>
          <w:iCs/>
          <w:szCs w:val="24"/>
        </w:rPr>
        <w:t>3. sz. mellékletét</w:t>
      </w:r>
      <w:r w:rsidRPr="00735569">
        <w:rPr>
          <w:rFonts w:ascii="Times New Roman" w:hAnsi="Times New Roman"/>
          <w:szCs w:val="24"/>
        </w:rPr>
        <w:t xml:space="preserve"> képező </w:t>
      </w:r>
      <w:r w:rsidRPr="00735569">
        <w:rPr>
          <w:rFonts w:ascii="Times New Roman" w:hAnsi="Times New Roman"/>
          <w:bCs/>
          <w:szCs w:val="24"/>
        </w:rPr>
        <w:t>Organizációs tervvel,</w:t>
      </w:r>
      <w:r w:rsidRPr="00735569">
        <w:rPr>
          <w:rFonts w:ascii="Times New Roman" w:hAnsi="Times New Roman"/>
          <w:szCs w:val="24"/>
        </w:rPr>
        <w:t xml:space="preserve"> a Vállalkozónak az érintett dokumentumot módosítania kell azokkal a lépésekkel, amelyekre Megrendelő szerint szükség van a szerződéses határidők tartásához,</w:t>
      </w:r>
    </w:p>
    <w:p w:rsidR="004E151E" w:rsidRPr="00735569" w:rsidRDefault="004E151E" w:rsidP="009977C0">
      <w:pPr>
        <w:numPr>
          <w:ilvl w:val="1"/>
          <w:numId w:val="13"/>
        </w:numPr>
        <w:tabs>
          <w:tab w:val="clear" w:pos="1080"/>
          <w:tab w:val="num" w:pos="993"/>
        </w:tabs>
        <w:suppressAutoHyphens/>
        <w:ind w:left="993" w:hanging="426"/>
        <w:jc w:val="both"/>
        <w:rPr>
          <w:rFonts w:ascii="Times New Roman" w:hAnsi="Times New Roman"/>
          <w:szCs w:val="24"/>
        </w:rPr>
      </w:pPr>
      <w:r w:rsidRPr="00735569">
        <w:rPr>
          <w:rFonts w:ascii="Times New Roman" w:hAnsi="Times New Roman"/>
          <w:szCs w:val="24"/>
        </w:rPr>
        <w:t>ha a Megrendelő intézkedése miatt a Vállalkozó késedelmet szenved és a késedelem sem szervezési intézkedéssel, sem ráfordítás növeléssel, vagy a technológiai követelmények miatt nem hozható be,</w:t>
      </w:r>
    </w:p>
    <w:p w:rsidR="004E151E" w:rsidRPr="00735569" w:rsidRDefault="004E151E" w:rsidP="009977C0">
      <w:pPr>
        <w:widowControl w:val="0"/>
        <w:numPr>
          <w:ilvl w:val="1"/>
          <w:numId w:val="13"/>
        </w:numPr>
        <w:tabs>
          <w:tab w:val="clear" w:pos="1080"/>
          <w:tab w:val="num" w:pos="993"/>
        </w:tabs>
        <w:suppressAutoHyphens/>
        <w:overflowPunct w:val="0"/>
        <w:autoSpaceDE w:val="0"/>
        <w:autoSpaceDN w:val="0"/>
        <w:adjustRightInd w:val="0"/>
        <w:ind w:left="993" w:right="46" w:hanging="426"/>
        <w:jc w:val="both"/>
        <w:textAlignment w:val="baseline"/>
        <w:rPr>
          <w:rFonts w:ascii="Times New Roman" w:hAnsi="Times New Roman"/>
          <w:szCs w:val="24"/>
        </w:rPr>
      </w:pPr>
      <w:r w:rsidRPr="00735569">
        <w:rPr>
          <w:rFonts w:ascii="Times New Roman" w:hAnsi="Times New Roman"/>
          <w:szCs w:val="24"/>
        </w:rPr>
        <w:t>ha az esetlegesen felmerülő pótmunka olyan, hogy technológiai, és/vagy mennyiségi okok miatt a Vállalkozó a munka befejezési határidejének módosítását kezdeményezheti, akkor a Megrendelő dönt arról, hogy a pótmunka elvégzésére igényt tart-e. Abban az esetben, ha a Megrendelő igényli Vállalkozótól a késedelemre okot adó pótmunka elvégzését, akkor Vállalkozónak olyan lépéseket kell tennie, amelyek szükségesek az előrehaladás gyorsítására, az organizációs terv szerinti előrehaladás biztosítására.</w:t>
      </w:r>
    </w:p>
    <w:p w:rsidR="004E151E" w:rsidRPr="00735569" w:rsidRDefault="004E151E" w:rsidP="004E151E">
      <w:pPr>
        <w:widowControl w:val="0"/>
        <w:overflowPunct w:val="0"/>
        <w:autoSpaceDE w:val="0"/>
        <w:autoSpaceDN w:val="0"/>
        <w:adjustRightInd w:val="0"/>
        <w:ind w:left="993"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3.13. </w:t>
      </w:r>
      <w:proofErr w:type="gramStart"/>
      <w:r w:rsidRPr="00735569">
        <w:rPr>
          <w:rFonts w:ascii="Times New Roman" w:hAnsi="Times New Roman"/>
          <w:szCs w:val="24"/>
        </w:rPr>
        <w:t xml:space="preserve">Felek megállapodnak abban, hogy ha Vállalkozó hibájából a munkavégzés üteme nem egyezik a jelen szerződés </w:t>
      </w:r>
      <w:r w:rsidRPr="00735569">
        <w:rPr>
          <w:rFonts w:ascii="Times New Roman" w:hAnsi="Times New Roman"/>
          <w:iCs/>
          <w:szCs w:val="24"/>
        </w:rPr>
        <w:t>3. sz. mellékletét</w:t>
      </w:r>
      <w:r w:rsidRPr="00735569">
        <w:rPr>
          <w:rFonts w:ascii="Times New Roman" w:hAnsi="Times New Roman"/>
          <w:szCs w:val="24"/>
        </w:rPr>
        <w:t xml:space="preserve"> képező </w:t>
      </w:r>
      <w:r w:rsidRPr="00735569">
        <w:rPr>
          <w:rFonts w:ascii="Times New Roman" w:hAnsi="Times New Roman"/>
          <w:bCs/>
          <w:szCs w:val="24"/>
        </w:rPr>
        <w:t>Organizációs terv</w:t>
      </w:r>
      <w:r w:rsidRPr="00735569">
        <w:rPr>
          <w:rFonts w:ascii="Times New Roman" w:hAnsi="Times New Roman"/>
          <w:szCs w:val="24"/>
        </w:rPr>
        <w:t xml:space="preserve"> bármelyik, rész- vagy véghatáridőként megjelölt időpontjával és az Organizációs Terv módosításával a technológiai és továbbépítési követelmények, illetve a Vállalkozó rendelkezésére álló eszközök miatt a szükséges előrehaladás nem biztosítható, és amennyiben a késedelem meghaladja a 20 (húsz) napot, a Megrendelő jogosult a jelen szerződéstől azonnali hatállyal elállni, vagy a Vállalkozó költségére más vállalkozóval a még hátralevő munkákat elvégeztetni,</w:t>
      </w:r>
      <w:proofErr w:type="gramEnd"/>
      <w:r w:rsidRPr="00735569">
        <w:rPr>
          <w:rFonts w:ascii="Times New Roman" w:hAnsi="Times New Roman"/>
          <w:szCs w:val="24"/>
        </w:rPr>
        <w:t xml:space="preserve"> </w:t>
      </w:r>
      <w:proofErr w:type="gramStart"/>
      <w:r w:rsidRPr="00735569">
        <w:rPr>
          <w:rFonts w:ascii="Times New Roman" w:hAnsi="Times New Roman"/>
          <w:szCs w:val="24"/>
        </w:rPr>
        <w:t>a</w:t>
      </w:r>
      <w:proofErr w:type="gramEnd"/>
      <w:r w:rsidRPr="00735569">
        <w:rPr>
          <w:rFonts w:ascii="Times New Roman" w:hAnsi="Times New Roman"/>
          <w:szCs w:val="24"/>
        </w:rPr>
        <w:t xml:space="preserve"> kárigénye fenntartása mellett, Vállalkozó kárigényének egyidejű kizárásával.</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3.14. A Vállalkozóval (a Vállalkozó valamely alkalmazottjával) szemben indított bármilyen eljárás, ellenőrzés, és elmarasztalás nem késleltetheti a Létesítmény megvalósítását, nem adhat alapot az Organizációs tervtől történő eltérésre és bármilyen határidő módosítására.</w:t>
      </w: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3.15. A Vállalkozó által kijelölt felelős műszaki vezetők és építésvezetők legkésőbb a munkakezdés napján kötelesek a jogszabály által előírt dokumentumokat Megrendelő részére átadni, annak érdekében, hogy Megrendelő bejelenthesse a hatóság részére adataikat.</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3.16. Vállalkozó a felvonulási terület kialakítása, továbbá a munkaterület, illetve a rész-munkaterületek kialakítása során, valamint a szállítási, anyagmozgatási tevékenységei során köteles biztosítani a Létesítmény üzemelésének szempontjából szükséges megközelítésének lehetőségét.</w:t>
      </w:r>
    </w:p>
    <w:p w:rsidR="004E151E" w:rsidRPr="00735569" w:rsidRDefault="004E151E" w:rsidP="004E151E">
      <w:pPr>
        <w:ind w:left="567"/>
        <w:jc w:val="both"/>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3.17. Vállalkozó folyamatosan gondoskodik arról, hogy a munkaterületen mindenkor betartásra kerüljenek az általános és az adott helyen érvényesülő tűz-, </w:t>
      </w:r>
      <w:r w:rsidRPr="00735569">
        <w:rPr>
          <w:rFonts w:ascii="Times New Roman" w:hAnsi="Times New Roman"/>
          <w:szCs w:val="24"/>
        </w:rPr>
        <w:lastRenderedPageBreak/>
        <w:t xml:space="preserve">vagyon-, baleset-, munkavédelmi és környezetvédelmi előírások. Vállalkozó kötelezettséget vállal arra, hogy a munkavégzés során az irányadó zajrendeletet, továbbá a vonatkozó jogszabályok és hatósági előírások szerinti levegővédelmi határértékeket betartja. A Vállalkozó köteles, a szerződés teljesítését befolyásoló, és a Vállalkozóra kötelező érvényű minden hatályos jogszabálynak megfelelni a munkavégzés területén, az </w:t>
      </w:r>
      <w:proofErr w:type="gramStart"/>
      <w:r w:rsidRPr="00735569">
        <w:rPr>
          <w:rFonts w:ascii="Times New Roman" w:hAnsi="Times New Roman"/>
          <w:szCs w:val="24"/>
        </w:rPr>
        <w:t>ezen</w:t>
      </w:r>
      <w:proofErr w:type="gramEnd"/>
      <w:r w:rsidRPr="00735569">
        <w:rPr>
          <w:rFonts w:ascii="Times New Roman" w:hAnsi="Times New Roman"/>
          <w:szCs w:val="24"/>
        </w:rPr>
        <w:t xml:space="preserve"> jogszabályok megsértéséből eredő esetleges károk Vállalkozó felelősségi és kártérítési körébe tartozik. Vállalkozó visel valamennyi felelősséget az építési területen dolgozók magatartásával, a helyi (építési területre történő ki-be közlekedés) közlekedéssel, a felvonulási és építési terület vagyonvédelmével, munkavédelmével és tűzvédelmével kapcsolatban, illetve felelős az azokkal kapcsolatos rendelkezések betartásáért.</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3.18. Az építési munkaterületen és a Létesítmény egész területén dohányozni tilos! Ennek megszegéséért járó következményekért a felelősség Vállalkozót terheli. Az építési munkaterületen kábítószert, alkoholt fogyasztani és kábítószeres vagy alkoholos befolyásoltság állapotában megjelenni és/vagy munkát végezni tilos.</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3.19. Vállalkozó a közbeszerzési eljárás során benyújtott ajánlatának részét képező nyilatkozatával összhangban a jelen szerződés aláírásával is megerősíti, hogy a szerződés megkötését megelőzően tájékozódott a munkavállalók védelmére és a munkafeltételekre vonatkozó olyan kötelezettségekről, amelyeknek a teljesítés helyén és a szerződés teljesítése során meg kell felelni, ennek megfelelően vállalja, hogy a jelen szerződés hatálya alatt </w:t>
      </w:r>
      <w:proofErr w:type="gramStart"/>
      <w:r w:rsidRPr="00735569">
        <w:rPr>
          <w:rFonts w:ascii="Times New Roman" w:hAnsi="Times New Roman"/>
          <w:szCs w:val="24"/>
        </w:rPr>
        <w:t>ezen</w:t>
      </w:r>
      <w:proofErr w:type="gramEnd"/>
      <w:r w:rsidRPr="00735569">
        <w:rPr>
          <w:rFonts w:ascii="Times New Roman" w:hAnsi="Times New Roman"/>
          <w:szCs w:val="24"/>
        </w:rPr>
        <w:t xml:space="preserve"> kötelezettségeinek folyamatosan és a vonatkozó jogszabályok szerint eleget tesz. E körben Vállalkozó különösen arra köteles, hogy a jogszabályi megfelelés keretében a kivitelezési munkák teljes időtartama alatt igénybe vegye (megbízza vagy foglalkoztassa) az építési munkahelyeken és az építési folyamatok során megvalósítandó minimális munkavédelmi követelményekről szóló 4/2002. (II. 20.) </w:t>
      </w:r>
      <w:proofErr w:type="spellStart"/>
      <w:r w:rsidRPr="00735569">
        <w:rPr>
          <w:rFonts w:ascii="Times New Roman" w:hAnsi="Times New Roman"/>
          <w:szCs w:val="24"/>
        </w:rPr>
        <w:t>SzCsM-EüM</w:t>
      </w:r>
      <w:proofErr w:type="spellEnd"/>
      <w:r w:rsidRPr="00735569">
        <w:rPr>
          <w:rFonts w:ascii="Times New Roman" w:hAnsi="Times New Roman"/>
          <w:szCs w:val="24"/>
        </w:rPr>
        <w:t xml:space="preserve"> együttes rendelet szerinti koordinátort.</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3.20. Vállalkozó viseli a felelősséget állványzatainak, eszközeinek és berendezéseinek helyes felépítéséért, rendeltetésszerű, biztonságos működtetéséért. A Vállalkozót terheli valamennyi, kár elkerülésére vonatkozó kötelezettség, így különösen az általa a munkák végzése céljából igénybe vett épületekről Vállalkozó tevékenysége vagy mulasztása okán lehulló tárgyak által okozta kárért való felelősség. Vállalkozó felel a biztonsági előírások betartásáért, továbbá a balesetelhárítási előírások szerinti valamennyi védő- és biztonsági intézkedésért. </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3.21. Vállalkozó a munka megkezdését köteles előzetesen bejelenteni a területileg illetékes hatóságoknál. Vállalkozó a munkaterület átvételével egyidejűleg megnyitja az építési naplót. Az építési naplót a hatályos jogszabályi előírásoknak megfelelően kell vezetni. Vállalkozó köteles az építési naplóban az időjárási szempontból munkavégzésre alkalmatlan napokat megjelölni annak feltüntetésével, hogy az adott időjárási körülmények mellett mely munkák végzése miért nem lehetséges. Vállalkozó törekszik arra, hogy az így kiesett időt szükség szerint rendkívüli munkavégzés szervezésével pótolja annak érdekében, hogy a teljesítési határidő tartható legyen, figyelembe véve a napi munkavégzésre vonatkozó előírásokat. A Felek kötelezik magukat arra, hogy a kivitelezéssel kapcsolatos minden észrevételüket a Megrendelő által a beruházás helyszínén vezetett építési naplóban vezetik, amelybe bejegyzéseket a jelen Szerződés 4. pontjában megjelölt személyek, valamint a Megrendelő részéről még a Megrendelő műszaki ellenőre tehet. A Felek által az építési naplóba bejegyzett észrevételekre a másik Fél köteles 5 (öt) munkanapon belül válaszolni. Megrendelő folyamatos műszaki ellenőrzést biztosít az általa Vállalkozó építési műszaki ellenőre által a kivitelezési munkák folyamatos ellenőrzése céljából. Az ellenőrzés tényét az építési naplóban rögzíti. A műszaki ellenőr </w:t>
      </w:r>
      <w:r w:rsidRPr="00735569">
        <w:rPr>
          <w:rFonts w:ascii="Times New Roman" w:hAnsi="Times New Roman"/>
          <w:szCs w:val="24"/>
        </w:rPr>
        <w:lastRenderedPageBreak/>
        <w:t xml:space="preserve">jogosult a Vállalkozó ajánlata részeként elkészített, a jelen szerződés </w:t>
      </w:r>
      <w:r w:rsidRPr="00735569">
        <w:rPr>
          <w:rFonts w:ascii="Times New Roman" w:hAnsi="Times New Roman"/>
          <w:iCs/>
          <w:szCs w:val="24"/>
        </w:rPr>
        <w:t>3. sz. mellékletét</w:t>
      </w:r>
      <w:r w:rsidRPr="00735569">
        <w:rPr>
          <w:rFonts w:ascii="Times New Roman" w:hAnsi="Times New Roman"/>
          <w:szCs w:val="24"/>
        </w:rPr>
        <w:t xml:space="preserve"> képező </w:t>
      </w:r>
      <w:r w:rsidRPr="00735569">
        <w:rPr>
          <w:rFonts w:ascii="Times New Roman" w:hAnsi="Times New Roman"/>
          <w:bCs/>
          <w:szCs w:val="24"/>
        </w:rPr>
        <w:t>Organizációs tervben</w:t>
      </w:r>
      <w:r w:rsidRPr="00735569">
        <w:rPr>
          <w:rFonts w:ascii="Times New Roman" w:hAnsi="Times New Roman"/>
          <w:szCs w:val="24"/>
        </w:rPr>
        <w:t xml:space="preserve"> megfogalmazott vállalások ellenőrzésére.</w:t>
      </w: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3.22.. Az építési napló vezetésének elmulasztása vagy elvesztése az esetleges minőségi kifogások esetén nem mentesíti Vállalkozót az által elvégzett munkák szerződés- és előírásszerűségének bizonyítása alól. Építési napló hiányában a megfelelő minőségben elvégzett kivitelezés bizonyítása Vállalkozó kötelezettsége.</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3.23. A Felek megállapodnak, hogy heti </w:t>
      </w:r>
      <w:proofErr w:type="gramStart"/>
      <w:r w:rsidRPr="00735569">
        <w:rPr>
          <w:rFonts w:ascii="Times New Roman" w:hAnsi="Times New Roman"/>
          <w:szCs w:val="24"/>
        </w:rPr>
        <w:t>rendszerességgel</w:t>
      </w:r>
      <w:proofErr w:type="gramEnd"/>
      <w:r w:rsidRPr="00735569">
        <w:rPr>
          <w:rFonts w:ascii="Times New Roman" w:hAnsi="Times New Roman"/>
          <w:szCs w:val="24"/>
        </w:rPr>
        <w:t xml:space="preserve"> egymással kooperációs értekezletet tartanak. A kooperációs értekezlet szervezője, időpontjának meghatározója, a jegyzőkönyv készítője a Megrendelő műszaki ellenőre. </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3.24. Vállalkozó az elfedésre, betakarásra kerülő munkarészekről az építési naplóban rögzítésen túl faxon vagy e-mailen jelentést küld Megrendelő, </w:t>
      </w:r>
      <w:proofErr w:type="spellStart"/>
      <w:r w:rsidRPr="00735569">
        <w:rPr>
          <w:rFonts w:ascii="Times New Roman" w:hAnsi="Times New Roman"/>
          <w:szCs w:val="24"/>
        </w:rPr>
        <w:t>Megrendelő</w:t>
      </w:r>
      <w:proofErr w:type="spellEnd"/>
      <w:r w:rsidRPr="00735569">
        <w:rPr>
          <w:rFonts w:ascii="Times New Roman" w:hAnsi="Times New Roman"/>
          <w:szCs w:val="24"/>
        </w:rPr>
        <w:t xml:space="preserve"> képviselője, illetve a műszaki ellenőr részére az eltakarás előtt legalább 3 munkanappal. Ha Megrendelő, </w:t>
      </w:r>
      <w:proofErr w:type="spellStart"/>
      <w:r w:rsidRPr="00735569">
        <w:rPr>
          <w:rFonts w:ascii="Times New Roman" w:hAnsi="Times New Roman"/>
          <w:szCs w:val="24"/>
        </w:rPr>
        <w:t>Megrendelő</w:t>
      </w:r>
      <w:proofErr w:type="spellEnd"/>
      <w:r w:rsidRPr="00735569">
        <w:rPr>
          <w:rFonts w:ascii="Times New Roman" w:hAnsi="Times New Roman"/>
          <w:szCs w:val="24"/>
        </w:rPr>
        <w:t xml:space="preserve"> képviselője, illetve a műszaki ellenőr az eltakarásról időben nem kapott értesítést, a feltárás miatt felmerült költséget a Vállalkozónak kell állnia, továbbá e körülmény a teljesítési határidőt semmilyen formában nem érintheti.</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3.25. Vállalkozó köteles minden eltakarásra, befedésre kerülő szerkezetről szerkezetenként és helyenként beazonosítható átvételi nyilvántartást vezetni.</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3.26. A Vállalkozó köteles a beépítésre kerülő anyagok, szerkezetek bizonylatait, illetve minőségét beépítés előtt előzetesen ellenőrizni, és a mindenkor hatályos jogszabályok szerint a megfelelőséget igazoló, magyar nyelvű tanúsítványokat, minőségi bizonyítványokat a beépítés megkezdése előtt Megrendelőnek, Megrendelő képviselőjének, illetve a műszaki ellenőrnek átadni. Az ellenőrzés során hibásnak, nem megfelelőnek minősülő anyagokat, termékeket köteles a Megrendelő haladéktalan értesítése mellett megjelölni és elkülönítve tárolni, cseréjéről vagy pótlásáról haladéktalanul gondoskodni.</w:t>
      </w: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3.27. Vállalkozó lejárt szavatosságú, vagy károsodott anyagot, terméket nem használhat fel a jelen szerződés teljesítése során.</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3.28. Vállalkozó feladatát képezi a bontott anyagok, építési törmelék, veszélyes hulladékok (különösen az azbeszt tartalmú anyagok), egyéb, a munkavégzés során keletkező szemét rendszeres elszállítása, és a Megrendelő telephelyén kívül történő, a hatósági előírásoknak megfelelő lerakóhelyen történő lerakása, annak dokumentálása, továbbá az építési területen az anyagmozgatási és takarítási feladatok saját költségen történő elvégzése, illetve ehhez a megfelelő engedélyek előzetes beszerzése.</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3.29. Vállalkozó köteles gondoskodni a szerződés teljesítéséhez szükséges anyagok, berendezések, eszközök, gépek felhasználásához, behozatalához szükséges engedélyek, tanúsítványok beszerzéséről, esetleges honosításáról. Biztosítania kell továbbá a berendezések, eszközök, gépek kezelési-karbantartási leírását, utasítását. Vállalkozó csak olyan berendezéseket, eszközöket, anyagokat stb. szállíthat, építhet be, amelyeknek a karbantartása, </w:t>
      </w:r>
      <w:r w:rsidRPr="00735569">
        <w:rPr>
          <w:rFonts w:ascii="Times New Roman" w:hAnsi="Times New Roman"/>
          <w:szCs w:val="24"/>
        </w:rPr>
        <w:lastRenderedPageBreak/>
        <w:t>szerviz- és vevőszolgálata, valamint a pótalkatrész ellátása a törvényi előírásokban meghatározott időtartamig, illetve Vállalkozó által vállalt jótállási időtartamon belül zavartalan. Vállalkozó csak olyan anyagokat, berendezéseket, eszközöket, felszereléseket építhet be, használhat fel, melyek európai megfelelőségi tanúsítvánnyal rendelkeznek. A jelen pont szerinti feladatok elvégzése, ide értve az esetlegesen szükséges engedélyek beszerzését is, Vállalkozó költségén történik.</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3.30. Amennyiben Vállalkozó nem a jelen szerződés </w:t>
      </w:r>
      <w:r w:rsidRPr="00735569">
        <w:rPr>
          <w:rFonts w:ascii="Times New Roman" w:hAnsi="Times New Roman"/>
          <w:iCs/>
          <w:szCs w:val="24"/>
        </w:rPr>
        <w:t xml:space="preserve">1. sz. mellékletében, a tételes árazott </w:t>
      </w:r>
      <w:proofErr w:type="gramStart"/>
      <w:r w:rsidRPr="00735569">
        <w:rPr>
          <w:rFonts w:ascii="Times New Roman" w:hAnsi="Times New Roman"/>
          <w:iCs/>
          <w:szCs w:val="24"/>
        </w:rPr>
        <w:t>költségvetésben .vagy</w:t>
      </w:r>
      <w:proofErr w:type="gramEnd"/>
      <w:r w:rsidRPr="00735569">
        <w:rPr>
          <w:rFonts w:ascii="Times New Roman" w:hAnsi="Times New Roman"/>
          <w:iCs/>
          <w:szCs w:val="24"/>
        </w:rPr>
        <w:t xml:space="preserve"> a 2. sz. mellékletét</w:t>
      </w:r>
      <w:r w:rsidRPr="00735569">
        <w:rPr>
          <w:rFonts w:ascii="Times New Roman" w:hAnsi="Times New Roman"/>
          <w:szCs w:val="24"/>
        </w:rPr>
        <w:t xml:space="preserve"> képező </w:t>
      </w:r>
      <w:r w:rsidRPr="00735569">
        <w:rPr>
          <w:rFonts w:ascii="Times New Roman" w:hAnsi="Times New Roman"/>
          <w:bCs/>
          <w:szCs w:val="24"/>
        </w:rPr>
        <w:t>műszaki leírásban</w:t>
      </w:r>
      <w:r w:rsidRPr="00735569">
        <w:rPr>
          <w:rFonts w:ascii="Times New Roman" w:hAnsi="Times New Roman"/>
          <w:szCs w:val="24"/>
        </w:rPr>
        <w:t xml:space="preserve">, különösen az annak részét képező kiviteli tervekben vagy műszaki specifikáció egyéb részeiben megadott típust kívánja beépíteni, úgy az eltérő műszaki tartalomra vonatkozóan részletes áruleírást (minőségi tanúsítványt, igazoló dokumentumokat) köteles előzetesen csatolni, az egyenértékűség megállapításához. A Vállalkozó által e körben csatolt dokumentumoknak minden olyan paramétert tartalmazniuk kell, amely az egyenértékűség megállapításához szükséges. Megrendelő fenntartja a jogot, hogy a nem egyenértékű, vagy kellően alá nem támasztott javaslatot visszautasítsa. Megrendelő, </w:t>
      </w:r>
      <w:proofErr w:type="spellStart"/>
      <w:r w:rsidRPr="00735569">
        <w:rPr>
          <w:rFonts w:ascii="Times New Roman" w:hAnsi="Times New Roman"/>
          <w:szCs w:val="24"/>
        </w:rPr>
        <w:t>Megrendelő</w:t>
      </w:r>
      <w:proofErr w:type="spellEnd"/>
      <w:r w:rsidRPr="00735569">
        <w:rPr>
          <w:rFonts w:ascii="Times New Roman" w:hAnsi="Times New Roman"/>
          <w:szCs w:val="24"/>
        </w:rPr>
        <w:t xml:space="preserve"> műszaki ellenőre és a tervező előzetes írásbeli jóváhagyó nyilatkozata nélkül az eltérő típus nem építhető be. Vállalkozó felelősségét képezi, hogy az egyenértékűség igazolása körében csatolni kívánt dokumentumokat megfelelő időben terjessze a jóváhagyásra jogosult személyek elé, annak érdekében, hogy az előterjesztésben foglaltak mérlegelésére és az esetlegesen szükséges egyeztetések lefolytatására a kellő idő e személyek rendelkezésére álljon. Amennyiben Vállalkozó nem csatol áruleírást, úgy az eredeti műszaki tartalom teljesítésére köteles. Megrendelő csak a kötelező és hatályos szabványok, valamint a rendeletek szerinti minősítéssel rendelkező anyagok, szerkezetek és technológiákat fogadja el, amit előzetesen Vállalkozó igazol és szavatol. A jelen pont szerinti vállalkozói kötelezettségek megsértése esetén Megrendelő jogosult a teljesítés igazolás kiadását megtagadni, illetve az eredeti állapot helyreállítását követelni.</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3.31. A Vállalkozó jogosult a jelen szerződés teljesítéséhez szükséges, az ingatlanban (Létesítményben) található közműcsatlakozásokat (elektromos áram, víz, gáz) a jogszabályoknak megfelelően és a közműszolgáltatókkal előzetesen egyeztetett módon térítésmentesen igénybe venni és a közműcsatlakozások esetlegesen szükséges átalakítását elvégezni. A Megrendelő a közműcsatlakozások szükséges átalakításával kapcsolatban együttműködik a Vállalkozóval, kiállítja részére a kérelmezett nyilatkozatokat. A munkaterület átadásakor a felek együtt ellenőrzik és a munkaterület átadás-átvételi eljárásának jegyzőkönyvében rögzítik az egyes mérőórák állását.</w:t>
      </w:r>
    </w:p>
    <w:p w:rsidR="004E151E" w:rsidRPr="00735569" w:rsidRDefault="004E151E" w:rsidP="004E151E">
      <w:pPr>
        <w:widowControl w:val="0"/>
        <w:overflowPunct w:val="0"/>
        <w:autoSpaceDE w:val="0"/>
        <w:autoSpaceDN w:val="0"/>
        <w:adjustRightInd w:val="0"/>
        <w:ind w:left="567" w:right="46"/>
        <w:jc w:val="both"/>
        <w:textAlignment w:val="baseline"/>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3.32. Amennyiben a közműfogyasztás olyan csatlakozásról történik, amely Megrendelő nevén szerepel, úgy az érintett közművekkel kapcsolatos fogyasztás térítésmentes a Vállalkozó részére.</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3.33. Amennyiben a közműfogyasztás a Vállalkozó által biztosított </w:t>
      </w:r>
      <w:proofErr w:type="spellStart"/>
      <w:r w:rsidRPr="00735569">
        <w:rPr>
          <w:rFonts w:ascii="Times New Roman" w:hAnsi="Times New Roman"/>
          <w:szCs w:val="24"/>
        </w:rPr>
        <w:t>almérő</w:t>
      </w:r>
      <w:proofErr w:type="spellEnd"/>
      <w:r w:rsidRPr="00735569">
        <w:rPr>
          <w:rFonts w:ascii="Times New Roman" w:hAnsi="Times New Roman"/>
          <w:szCs w:val="24"/>
        </w:rPr>
        <w:t>(</w:t>
      </w:r>
      <w:proofErr w:type="spellStart"/>
      <w:r w:rsidRPr="00735569">
        <w:rPr>
          <w:rFonts w:ascii="Times New Roman" w:hAnsi="Times New Roman"/>
          <w:szCs w:val="24"/>
        </w:rPr>
        <w:t>kö</w:t>
      </w:r>
      <w:proofErr w:type="spellEnd"/>
      <w:r w:rsidRPr="00735569">
        <w:rPr>
          <w:rFonts w:ascii="Times New Roman" w:hAnsi="Times New Roman"/>
          <w:szCs w:val="24"/>
        </w:rPr>
        <w:t xml:space="preserve">)n </w:t>
      </w:r>
      <w:proofErr w:type="gramStart"/>
      <w:r w:rsidRPr="00735569">
        <w:rPr>
          <w:rFonts w:ascii="Times New Roman" w:hAnsi="Times New Roman"/>
          <w:szCs w:val="24"/>
        </w:rPr>
        <w:t>keresztül történik</w:t>
      </w:r>
      <w:proofErr w:type="gramEnd"/>
      <w:r w:rsidRPr="00735569">
        <w:rPr>
          <w:rFonts w:ascii="Times New Roman" w:hAnsi="Times New Roman"/>
          <w:szCs w:val="24"/>
        </w:rPr>
        <w:t xml:space="preserve">, úgy felek az </w:t>
      </w:r>
      <w:proofErr w:type="spellStart"/>
      <w:r w:rsidRPr="00735569">
        <w:rPr>
          <w:rFonts w:ascii="Times New Roman" w:hAnsi="Times New Roman"/>
          <w:szCs w:val="24"/>
        </w:rPr>
        <w:t>almérő</w:t>
      </w:r>
      <w:proofErr w:type="spellEnd"/>
      <w:r w:rsidRPr="00735569">
        <w:rPr>
          <w:rFonts w:ascii="Times New Roman" w:hAnsi="Times New Roman"/>
          <w:szCs w:val="24"/>
        </w:rPr>
        <w:t xml:space="preserve">(k) felhelyezésének időpontját, és azok óraállását az építési naplóban rögzítik. Az </w:t>
      </w:r>
      <w:proofErr w:type="spellStart"/>
      <w:r w:rsidRPr="00735569">
        <w:rPr>
          <w:rFonts w:ascii="Times New Roman" w:hAnsi="Times New Roman"/>
          <w:szCs w:val="24"/>
        </w:rPr>
        <w:t>almérőkön</w:t>
      </w:r>
      <w:proofErr w:type="spellEnd"/>
      <w:r w:rsidRPr="00735569">
        <w:rPr>
          <w:rFonts w:ascii="Times New Roman" w:hAnsi="Times New Roman"/>
          <w:szCs w:val="24"/>
        </w:rPr>
        <w:t xml:space="preserve"> keletkezett fogyasztás térítésmentes a Vállalkozó részére.</w:t>
      </w:r>
    </w:p>
    <w:p w:rsidR="004E151E" w:rsidRPr="00735569" w:rsidRDefault="004E151E" w:rsidP="004E151E">
      <w:pPr>
        <w:pStyle w:val="Listaszerbekezds1"/>
        <w:tabs>
          <w:tab w:val="num" w:pos="705"/>
        </w:tabs>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3.34. Vállalkozó köteles saját </w:t>
      </w:r>
      <w:proofErr w:type="gramStart"/>
      <w:r w:rsidRPr="00735569">
        <w:rPr>
          <w:rFonts w:ascii="Times New Roman" w:hAnsi="Times New Roman"/>
          <w:szCs w:val="24"/>
        </w:rPr>
        <w:t>költségén</w:t>
      </w:r>
      <w:proofErr w:type="gramEnd"/>
      <w:r w:rsidRPr="00735569">
        <w:rPr>
          <w:rFonts w:ascii="Times New Roman" w:hAnsi="Times New Roman"/>
          <w:szCs w:val="24"/>
        </w:rPr>
        <w:t xml:space="preserve"> a szomszédos közterületeken, útburkolatokban, közterületi műtárgyakban keletkezett károkat, az érintett terület, műtárgy tulajdonosának, kezelőjének, illetve a hatóságoknak és szakhatóságoknak az utasítása szerint, a jelen szerződés szerinti munkák befejeztével </w:t>
      </w:r>
      <w:r w:rsidRPr="00735569">
        <w:rPr>
          <w:rFonts w:ascii="Times New Roman" w:hAnsi="Times New Roman"/>
          <w:szCs w:val="24"/>
        </w:rPr>
        <w:lastRenderedPageBreak/>
        <w:t>kijavítani. A közvetlen baleseti veszélyt előidéző károkat (gödör, kiálló tárgyak stb.) haladéktalanul meg kell szüntetni. A jelen pont szerinti feladatok elvégzése, ide értve az esetlegesen szükséges engedélyek beszerzését is, Vállalkozó költségén történik.</w:t>
      </w:r>
    </w:p>
    <w:p w:rsidR="004E151E" w:rsidRPr="00735569" w:rsidRDefault="004E151E" w:rsidP="004E151E">
      <w:pPr>
        <w:pStyle w:val="Listaszerbekezds1"/>
        <w:rPr>
          <w:sz w:val="24"/>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3.35. A Vállalkozó köteles az ingatlanból (Létesítményből) és a csatlakozó idegen területekről a tevékenységével, alvállalkozói tevékenységével kapcsolatban keletkezett szennyeződést folyamatosan eltávolítani, az ingatlant (Létesítményt) és a kapcsolódó közterületek állapotát a vonatkozó jogszabályoknak megfelelő, munkavégzésre és használatra alkalmas állapotban tartani. Amennyiben a Vállalkozó a fenti rendelkezés szerinti kötelezettségét felszólítás ellenére sem teljesíti, a tisztítást a Megrendelő a Vállalkozó költségére jogosult elvégeztetni.</w:t>
      </w:r>
    </w:p>
    <w:p w:rsidR="004E151E" w:rsidRPr="00735569" w:rsidRDefault="004E151E" w:rsidP="004E151E">
      <w:pPr>
        <w:tabs>
          <w:tab w:val="num" w:pos="567"/>
        </w:tabs>
        <w:rPr>
          <w:rFonts w:ascii="Times New Roman" w:hAnsi="Times New Roman"/>
          <w:szCs w:val="24"/>
        </w:rPr>
      </w:pPr>
    </w:p>
    <w:p w:rsidR="004E151E" w:rsidRPr="00735569" w:rsidRDefault="004E151E" w:rsidP="004E151E">
      <w:pPr>
        <w:widowControl w:val="0"/>
        <w:tabs>
          <w:tab w:val="num" w:pos="1131"/>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3.36. Vállalkozó köteles biztosítani és fenntartani az összes világítást, őrzést, kerítést, figyelmeztető jelzéseket, minden szükséges helyen, illetve ahol azt a Megrendelő indokolt esetben (a hatályos jogszabályok szerinti munka- és egészségvédelem biztosításához) előírja számára. Köteles továbbá megtenni minden ésszerű lépést a környezet védelmére a munkaterületen és a megkö</w:t>
      </w:r>
      <w:r w:rsidRPr="00735569">
        <w:rPr>
          <w:rFonts w:ascii="Times New Roman" w:hAnsi="Times New Roman"/>
          <w:szCs w:val="24"/>
        </w:rPr>
        <w:softHyphen/>
        <w:t xml:space="preserve">zelítési útvonalain, továbbá biztosítania kell, hogy személyek, közvagyon vagy egyebek sérülését, károkozását Vállalkozónak felróható okból bekövetkező légszennyezés, zaj, vagy egyéb ne eredményezzen. A Vállalkozó szükség szerint köteles beszerezni az illetékes környezetvédelmi hatóságtól a munka végzéséhez kötött engedélyeket (munkaidőben megengedett zajkibocsátási határértékek, veszélyes anyagok lerakására, tárolására, vonatkozó engedélyek, stb.). </w:t>
      </w:r>
      <w:proofErr w:type="gramStart"/>
      <w:r w:rsidRPr="00735569">
        <w:rPr>
          <w:rFonts w:ascii="Times New Roman" w:hAnsi="Times New Roman"/>
          <w:szCs w:val="24"/>
        </w:rPr>
        <w:t>A</w:t>
      </w:r>
      <w:proofErr w:type="gramEnd"/>
      <w:r w:rsidRPr="00735569">
        <w:rPr>
          <w:rFonts w:ascii="Times New Roman" w:hAnsi="Times New Roman"/>
          <w:szCs w:val="24"/>
        </w:rPr>
        <w:t xml:space="preserve"> jelen pont szerinti feladatok elvégzése, ide értve az esetlegesen szükséges engedélyek beszerzését is, Vállalkozó költségén történik.</w:t>
      </w:r>
    </w:p>
    <w:p w:rsidR="004E151E" w:rsidRPr="00735569" w:rsidRDefault="004E151E" w:rsidP="004E151E">
      <w:pPr>
        <w:pStyle w:val="Listaszerbekezds1"/>
        <w:rPr>
          <w:sz w:val="24"/>
          <w:szCs w:val="24"/>
        </w:rPr>
      </w:pPr>
    </w:p>
    <w:p w:rsidR="004E151E" w:rsidRPr="00735569" w:rsidRDefault="004E151E" w:rsidP="004E151E">
      <w:pPr>
        <w:pStyle w:val="Listaszerbekezds1"/>
        <w:tabs>
          <w:tab w:val="num" w:pos="567"/>
        </w:tabs>
        <w:ind w:left="567" w:hanging="567"/>
        <w:rPr>
          <w:sz w:val="24"/>
          <w:szCs w:val="24"/>
        </w:rPr>
      </w:pPr>
    </w:p>
    <w:p w:rsidR="004E151E" w:rsidRPr="00735569" w:rsidRDefault="004E151E" w:rsidP="004E151E">
      <w:pPr>
        <w:jc w:val="both"/>
        <w:rPr>
          <w:rFonts w:ascii="Times New Roman" w:hAnsi="Times New Roman"/>
          <w:b/>
          <w:bCs/>
          <w:szCs w:val="24"/>
        </w:rPr>
      </w:pPr>
      <w:r w:rsidRPr="00735569">
        <w:rPr>
          <w:rFonts w:ascii="Times New Roman" w:hAnsi="Times New Roman"/>
          <w:b/>
          <w:bCs/>
          <w:szCs w:val="24"/>
        </w:rPr>
        <w:t>4. Felek képviseletében eljáró személyek</w:t>
      </w:r>
    </w:p>
    <w:p w:rsidR="004E151E" w:rsidRPr="00735569" w:rsidRDefault="004E151E" w:rsidP="004E151E">
      <w:pPr>
        <w:pStyle w:val="Stlus1"/>
        <w:tabs>
          <w:tab w:val="left" w:pos="708"/>
        </w:tabs>
        <w:ind w:left="360"/>
        <w:rPr>
          <w:szCs w:val="24"/>
        </w:rPr>
      </w:pPr>
    </w:p>
    <w:p w:rsidR="004E151E" w:rsidRPr="00735569" w:rsidRDefault="004E151E" w:rsidP="004E151E">
      <w:pPr>
        <w:jc w:val="both"/>
        <w:rPr>
          <w:rFonts w:ascii="Times New Roman" w:hAnsi="Times New Roman"/>
          <w:snapToGrid w:val="0"/>
          <w:szCs w:val="24"/>
        </w:rPr>
      </w:pPr>
      <w:r w:rsidRPr="00735569">
        <w:rPr>
          <w:rFonts w:ascii="Times New Roman" w:hAnsi="Times New Roman"/>
          <w:color w:val="000000"/>
          <w:spacing w:val="2"/>
          <w:szCs w:val="24"/>
        </w:rPr>
        <w:t>4.1. Felek a jelen szerződésben foglalt valamennyi hivatalos értesítést - vagy más közlést - írásban kötelesek megküldeni a másik fél részére vagy személyes kézbesítéssel, vagy postán ajánlott küldeményként, illetve telefaxon vagy e-mail-en.  A kézbesítés időpontjának személyes kézbesítés esetén a címzett fél általi személyes átvétel időpontját, telefax esetében a sikeres küldést igazoló adási jelentésben szereplő időpontot, ajánlott postai küldeménynél legkésőbb a postára adást követő 5. (ötödik) munkanapot, míg e-mailen történő értesítés esetén a címzett fél szerverére történő megérkezés időpontját kell figyelembe venni.</w:t>
      </w:r>
      <w:r w:rsidRPr="00735569">
        <w:rPr>
          <w:rFonts w:ascii="Times New Roman" w:hAnsi="Times New Roman"/>
          <w:szCs w:val="24"/>
        </w:rPr>
        <w:t xml:space="preserve"> </w:t>
      </w:r>
    </w:p>
    <w:p w:rsidR="004E151E" w:rsidRPr="00735569" w:rsidRDefault="004E151E" w:rsidP="004E151E">
      <w:pPr>
        <w:jc w:val="both"/>
        <w:rPr>
          <w:rFonts w:ascii="Times New Roman" w:hAnsi="Times New Roman"/>
          <w:snapToGrid w:val="0"/>
          <w:szCs w:val="24"/>
        </w:rPr>
      </w:pPr>
    </w:p>
    <w:p w:rsidR="004E151E" w:rsidRPr="00735569" w:rsidRDefault="004E151E" w:rsidP="004E151E">
      <w:pPr>
        <w:jc w:val="both"/>
        <w:rPr>
          <w:rFonts w:ascii="Times New Roman" w:hAnsi="Times New Roman"/>
          <w:b/>
          <w:szCs w:val="24"/>
        </w:rPr>
      </w:pPr>
      <w:r w:rsidRPr="00735569">
        <w:rPr>
          <w:rFonts w:ascii="Times New Roman" w:hAnsi="Times New Roman"/>
          <w:b/>
          <w:szCs w:val="24"/>
        </w:rPr>
        <w:t>Megrendelő kapcsolattartója</w:t>
      </w:r>
      <w:proofErr w:type="gramStart"/>
      <w:r w:rsidRPr="00735569">
        <w:rPr>
          <w:rFonts w:ascii="Times New Roman" w:hAnsi="Times New Roman"/>
          <w:b/>
          <w:szCs w:val="24"/>
        </w:rPr>
        <w:t>: .</w:t>
      </w:r>
      <w:proofErr w:type="gramEnd"/>
    </w:p>
    <w:p w:rsidR="004E151E" w:rsidRPr="00735569" w:rsidRDefault="004E151E" w:rsidP="009A7FBA">
      <w:pPr>
        <w:tabs>
          <w:tab w:val="left" w:pos="1418"/>
          <w:tab w:val="left" w:pos="2835"/>
          <w:tab w:val="center" w:pos="9070"/>
        </w:tabs>
        <w:rPr>
          <w:rFonts w:ascii="Times New Roman" w:hAnsi="Times New Roman"/>
          <w:szCs w:val="24"/>
        </w:rPr>
      </w:pPr>
      <w:r w:rsidRPr="00735569">
        <w:rPr>
          <w:rFonts w:ascii="Times New Roman" w:hAnsi="Times New Roman"/>
          <w:snapToGrid w:val="0"/>
          <w:szCs w:val="24"/>
        </w:rPr>
        <w:tab/>
      </w:r>
      <w:r w:rsidRPr="00735569">
        <w:rPr>
          <w:rFonts w:ascii="Times New Roman" w:hAnsi="Times New Roman"/>
          <w:szCs w:val="24"/>
        </w:rPr>
        <w:t xml:space="preserve"> </w:t>
      </w:r>
    </w:p>
    <w:p w:rsidR="004E151E" w:rsidRPr="00735569" w:rsidRDefault="004E151E" w:rsidP="004E151E">
      <w:pPr>
        <w:tabs>
          <w:tab w:val="left" w:pos="1418"/>
          <w:tab w:val="left" w:pos="2268"/>
          <w:tab w:val="center" w:pos="9070"/>
        </w:tabs>
        <w:rPr>
          <w:rFonts w:ascii="Times New Roman" w:hAnsi="Times New Roman"/>
          <w:snapToGrid w:val="0"/>
          <w:szCs w:val="24"/>
        </w:rPr>
      </w:pPr>
    </w:p>
    <w:p w:rsidR="004E151E" w:rsidRPr="00735569" w:rsidRDefault="004E151E" w:rsidP="004E151E">
      <w:pPr>
        <w:tabs>
          <w:tab w:val="left" w:pos="1418"/>
          <w:tab w:val="left" w:pos="2268"/>
          <w:tab w:val="center" w:pos="9070"/>
        </w:tabs>
        <w:rPr>
          <w:rFonts w:ascii="Times New Roman" w:hAnsi="Times New Roman"/>
          <w:b/>
          <w:snapToGrid w:val="0"/>
          <w:szCs w:val="24"/>
        </w:rPr>
      </w:pPr>
      <w:r w:rsidRPr="00735569">
        <w:rPr>
          <w:rFonts w:ascii="Times New Roman" w:hAnsi="Times New Roman"/>
          <w:b/>
          <w:color w:val="000000"/>
          <w:szCs w:val="24"/>
        </w:rPr>
        <w:t>Vállalkozó</w:t>
      </w:r>
      <w:r w:rsidRPr="00735569">
        <w:rPr>
          <w:rFonts w:ascii="Times New Roman" w:hAnsi="Times New Roman"/>
          <w:b/>
          <w:snapToGrid w:val="0"/>
          <w:szCs w:val="24"/>
        </w:rPr>
        <w:t xml:space="preserve"> kapcsolattartója:</w:t>
      </w:r>
    </w:p>
    <w:p w:rsidR="004E151E" w:rsidRPr="00735569" w:rsidRDefault="004E151E" w:rsidP="009A7FBA">
      <w:pPr>
        <w:tabs>
          <w:tab w:val="left" w:pos="1418"/>
          <w:tab w:val="left" w:pos="2835"/>
          <w:tab w:val="center" w:pos="9070"/>
        </w:tabs>
        <w:rPr>
          <w:rFonts w:ascii="Times New Roman" w:hAnsi="Times New Roman"/>
          <w:snapToGrid w:val="0"/>
          <w:szCs w:val="24"/>
        </w:rPr>
      </w:pPr>
    </w:p>
    <w:p w:rsidR="004E151E" w:rsidRPr="00735569" w:rsidRDefault="004E151E" w:rsidP="004E151E">
      <w:pPr>
        <w:tabs>
          <w:tab w:val="left" w:pos="1276"/>
        </w:tabs>
        <w:jc w:val="both"/>
        <w:rPr>
          <w:rFonts w:ascii="Times New Roman" w:hAnsi="Times New Roman"/>
          <w:snapToGrid w:val="0"/>
          <w:szCs w:val="24"/>
        </w:rPr>
      </w:pPr>
    </w:p>
    <w:p w:rsidR="004E151E" w:rsidRPr="00735569" w:rsidRDefault="004E151E" w:rsidP="004E151E">
      <w:pPr>
        <w:jc w:val="both"/>
        <w:rPr>
          <w:rFonts w:ascii="Times New Roman" w:hAnsi="Times New Roman"/>
          <w:color w:val="000000"/>
          <w:spacing w:val="2"/>
          <w:szCs w:val="24"/>
        </w:rPr>
      </w:pPr>
      <w:r w:rsidRPr="00735569">
        <w:rPr>
          <w:rFonts w:ascii="Times New Roman" w:hAnsi="Times New Roman"/>
          <w:color w:val="000000"/>
          <w:spacing w:val="2"/>
          <w:szCs w:val="24"/>
        </w:rPr>
        <w:lastRenderedPageBreak/>
        <w:t>4.2. Jelen pontban meghatározott személyek vagy elérhetőségekben bekövetkező változás esetén a felek kötelesek haladéktalanul értesíteni írásban egymást. A megjelölt személy akadályoztatása esetén a felek haladéktalanul kötelesek helyettesről gondoskodni.</w:t>
      </w: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b/>
          <w:bCs/>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b/>
          <w:bCs/>
          <w:szCs w:val="24"/>
        </w:rPr>
      </w:pPr>
      <w:r w:rsidRPr="00735569">
        <w:rPr>
          <w:rFonts w:ascii="Times New Roman" w:hAnsi="Times New Roman"/>
          <w:b/>
          <w:bCs/>
          <w:szCs w:val="24"/>
        </w:rPr>
        <w:t>5. Megrendelő kötelezettségei, ellenőrzési jogköre</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b/>
          <w:bCs/>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5.1. Megrendelő Vállalkozó részére a munkaterületet a jelen szerződés </w:t>
      </w:r>
      <w:r w:rsidRPr="00735569">
        <w:rPr>
          <w:rFonts w:ascii="Times New Roman" w:hAnsi="Times New Roman"/>
          <w:iCs/>
          <w:szCs w:val="24"/>
        </w:rPr>
        <w:t>3. sz. mellékletét</w:t>
      </w:r>
      <w:r w:rsidRPr="00735569">
        <w:rPr>
          <w:rFonts w:ascii="Times New Roman" w:hAnsi="Times New Roman"/>
          <w:szCs w:val="24"/>
        </w:rPr>
        <w:t xml:space="preserve"> képező </w:t>
      </w:r>
      <w:r w:rsidRPr="00735569">
        <w:rPr>
          <w:rFonts w:ascii="Times New Roman" w:hAnsi="Times New Roman"/>
          <w:bCs/>
          <w:szCs w:val="24"/>
        </w:rPr>
        <w:t>Organizációs tervben</w:t>
      </w:r>
      <w:r w:rsidRPr="00735569">
        <w:rPr>
          <w:rFonts w:ascii="Times New Roman" w:hAnsi="Times New Roman"/>
          <w:szCs w:val="24"/>
        </w:rPr>
        <w:t xml:space="preserve"> foglaltak szerint ütemezetten biztosítja. A Vállalkozó köteles arra, hogy a Megrendelőtől a munkaterületet átvegye amennyiben az munkavégzésre alkalmas, amelyet csak munkavégzésre, illetve az azzal kapcsolatos tevékenységekre használhat. Felek a munkaterület átadás-átvételéről jegyzőkönyvet vesznek fel. Az átadás-átvétel jegyzőkönyvben rögzített időpontjával a munkaterületet érintő valamennyi kárveszély átszáll Vállalkozóra, és az csak a munkaterület jogszerű, jegyzőkönyvben rögzített visszaadásával egyidejűleg száll vissza Megrendelőre.</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5.2. Megrendelő belépést biztosít a Létesítménybe, valamint minden egyéb területre, ahol erre értelemszerűen szükség van a munka megfelelő kivitelezése érdekében. A Létesítmény üzemeltetési körben jelentkező üzembe helyezésének, valamint a garanciális vizsgálatok lefolytatásának feltételeit Megrendelő biztosítja.</w:t>
      </w:r>
    </w:p>
    <w:p w:rsidR="004E151E" w:rsidRPr="00735569" w:rsidRDefault="004E151E" w:rsidP="004E151E">
      <w:pPr>
        <w:pStyle w:val="Listaszerbekezds1"/>
        <w:rPr>
          <w:sz w:val="24"/>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5.3. Megrendelő és Vállalkozója a kivitelezés során műszaki ellenőri tevékenységet végez, ennek során az építési naplót legalább heti gyakorisággal ellenőrzi. Megrendelő az utasításait elsősorban az építési naplóba történő bejegyzéssel közli a Vállalkozóval. Vállalkozó köteles a szóban kiadott utasításokat is teljesíteni, annak végrehajtást követő, építési naplóban való írásos megerősítésével.</w:t>
      </w:r>
    </w:p>
    <w:p w:rsidR="004E151E" w:rsidRPr="00735569" w:rsidRDefault="004E151E" w:rsidP="004E151E">
      <w:pPr>
        <w:pStyle w:val="Listaszerbekezds1"/>
        <w:rPr>
          <w:sz w:val="24"/>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5.4. Vállalkozó nem mentesül a jelen szerződés szerint fennálló felelőssége alól azon a címen, hogy a Megrendelő az ellenőrzést elmulasztotta, vagy nem megfelelően végezte.</w:t>
      </w:r>
    </w:p>
    <w:p w:rsidR="004E151E" w:rsidRPr="00735569" w:rsidRDefault="004E151E" w:rsidP="004E151E">
      <w:pPr>
        <w:pStyle w:val="Listaszerbekezds1"/>
        <w:rPr>
          <w:sz w:val="24"/>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5.5. Ha egy anyag vagy valamely munkarész nem megy át a Megrendelő által végzett vizsgálaton vagy ellenőrzésen, a Vállalkozó az érintett anyagot vagy munkarészt köteles saját költségén vagy kijavítani, vagy kicserélni, és a vizsgálatot vagy ellenőrzést megismételni.</w:t>
      </w:r>
    </w:p>
    <w:p w:rsidR="004E151E" w:rsidRPr="00735569" w:rsidRDefault="004E151E" w:rsidP="004E151E">
      <w:pPr>
        <w:pStyle w:val="Listaszerbekezds1"/>
        <w:rPr>
          <w:sz w:val="24"/>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5.6. A Vállalkozó által a Megrendelő rendelkezésére bocsátott bármilyen dokumentációt a Megrendelő jogosult észrevételezni. A Megrendelő köteles az észrevételeit a Vállalkozó ilyen irányú írásbeli megkeresésétől számított 8 (nyolc) munkanapon belül megtenni. Amennyiben a Megrendelő a Vállalkozó erre vonatkozó írásbeli megkeresésétől számított 8 (nyolc) munkanapon belül nem válaszol, a Vállalkozó a Megrendelő rendelkezésére bocsátott dokumentumot, javaslatot Megrendelő részéről elfogadottnak tekinti.</w:t>
      </w:r>
    </w:p>
    <w:p w:rsidR="004E151E" w:rsidRPr="00735569" w:rsidRDefault="004E151E" w:rsidP="004E151E">
      <w:pPr>
        <w:pStyle w:val="Listaszerbekezds1"/>
        <w:rPr>
          <w:sz w:val="24"/>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5.7. A Megrendelő a Kbt. szerződésmódosításra vonatkozó előírásait szem előtt tartva jogosult:</w:t>
      </w:r>
    </w:p>
    <w:p w:rsidR="004E151E" w:rsidRPr="00735569" w:rsidRDefault="004E151E" w:rsidP="004E151E">
      <w:pPr>
        <w:pStyle w:val="Listaszerbekezds1"/>
        <w:rPr>
          <w:sz w:val="24"/>
          <w:szCs w:val="24"/>
        </w:rPr>
      </w:pPr>
    </w:p>
    <w:p w:rsidR="004E151E" w:rsidRPr="00735569" w:rsidRDefault="004E151E" w:rsidP="009977C0">
      <w:pPr>
        <w:numPr>
          <w:ilvl w:val="1"/>
          <w:numId w:val="14"/>
        </w:numPr>
        <w:tabs>
          <w:tab w:val="num" w:pos="1134"/>
        </w:tabs>
        <w:suppressAutoHyphens/>
        <w:ind w:left="1134" w:hanging="567"/>
        <w:jc w:val="both"/>
        <w:rPr>
          <w:rFonts w:ascii="Times New Roman" w:hAnsi="Times New Roman"/>
          <w:szCs w:val="24"/>
        </w:rPr>
      </w:pPr>
      <w:r w:rsidRPr="00735569">
        <w:rPr>
          <w:rFonts w:ascii="Times New Roman" w:hAnsi="Times New Roman"/>
          <w:szCs w:val="24"/>
        </w:rPr>
        <w:lastRenderedPageBreak/>
        <w:t xml:space="preserve">a Vállalkozóval egyeztetett módon a munkák bármely részének technológiai, vagy időbeli sorrendjét megváltoztatni, </w:t>
      </w:r>
    </w:p>
    <w:p w:rsidR="004E151E" w:rsidRPr="00735569" w:rsidRDefault="004E151E" w:rsidP="009977C0">
      <w:pPr>
        <w:numPr>
          <w:ilvl w:val="1"/>
          <w:numId w:val="14"/>
        </w:numPr>
        <w:tabs>
          <w:tab w:val="num" w:pos="1134"/>
        </w:tabs>
        <w:suppressAutoHyphens/>
        <w:ind w:left="1134" w:hanging="567"/>
        <w:jc w:val="both"/>
        <w:rPr>
          <w:rFonts w:ascii="Times New Roman" w:hAnsi="Times New Roman"/>
          <w:szCs w:val="24"/>
        </w:rPr>
      </w:pPr>
      <w:r w:rsidRPr="00735569">
        <w:rPr>
          <w:rFonts w:ascii="Times New Roman" w:hAnsi="Times New Roman"/>
          <w:szCs w:val="24"/>
        </w:rPr>
        <w:t>a munkák bármely részének méretét, alakját, szintjét, vonalvezetését, anyagát, technológiáját, minőségét, stb. megváltoztatni Vállalkozóval történő részletes egyeztetés mellett,</w:t>
      </w:r>
    </w:p>
    <w:p w:rsidR="004E151E" w:rsidRPr="00735569" w:rsidRDefault="004E151E" w:rsidP="009977C0">
      <w:pPr>
        <w:numPr>
          <w:ilvl w:val="1"/>
          <w:numId w:val="14"/>
        </w:numPr>
        <w:tabs>
          <w:tab w:val="num" w:pos="1134"/>
        </w:tabs>
        <w:suppressAutoHyphens/>
        <w:ind w:left="1134" w:hanging="567"/>
        <w:jc w:val="both"/>
        <w:rPr>
          <w:rFonts w:ascii="Times New Roman" w:hAnsi="Times New Roman"/>
          <w:szCs w:val="24"/>
        </w:rPr>
      </w:pPr>
      <w:r w:rsidRPr="00735569">
        <w:rPr>
          <w:rFonts w:ascii="Times New Roman" w:hAnsi="Times New Roman"/>
          <w:szCs w:val="24"/>
        </w:rPr>
        <w:t>a Vállalkozó hibás teljesítését a Vállalkozó költségére mással elvégeztetni, ha a Vállalkozó azt a felszólításban megadott időre nem javítja ki, vagy nem pótolja a szerződésnek megfelelő paraméterekkel.</w:t>
      </w:r>
    </w:p>
    <w:p w:rsidR="004E151E" w:rsidRPr="00735569" w:rsidRDefault="004E151E" w:rsidP="009977C0">
      <w:pPr>
        <w:numPr>
          <w:ilvl w:val="1"/>
          <w:numId w:val="14"/>
        </w:numPr>
        <w:tabs>
          <w:tab w:val="num" w:pos="1134"/>
        </w:tabs>
        <w:suppressAutoHyphens/>
        <w:ind w:left="1134" w:hanging="567"/>
        <w:jc w:val="both"/>
        <w:rPr>
          <w:rFonts w:ascii="Times New Roman" w:hAnsi="Times New Roman"/>
          <w:szCs w:val="24"/>
        </w:rPr>
      </w:pPr>
      <w:r w:rsidRPr="00735569">
        <w:rPr>
          <w:rFonts w:ascii="Times New Roman" w:hAnsi="Times New Roman"/>
          <w:szCs w:val="24"/>
        </w:rPr>
        <w:t>a megvalósítás technológiai folyamatait ellenőrizni.</w:t>
      </w:r>
    </w:p>
    <w:p w:rsidR="004E151E" w:rsidRPr="00735569" w:rsidRDefault="004E151E" w:rsidP="004E151E">
      <w:pPr>
        <w:pStyle w:val="Listaszerbekezds1"/>
        <w:rPr>
          <w:sz w:val="24"/>
          <w:szCs w:val="24"/>
        </w:rPr>
      </w:pPr>
    </w:p>
    <w:p w:rsidR="004E151E" w:rsidRPr="00735569" w:rsidRDefault="004E151E" w:rsidP="004E151E">
      <w:pPr>
        <w:pStyle w:val="Listaszerbekezds1"/>
        <w:rPr>
          <w:sz w:val="24"/>
          <w:szCs w:val="24"/>
        </w:rPr>
      </w:pPr>
    </w:p>
    <w:p w:rsidR="004E151E" w:rsidRPr="00735569" w:rsidRDefault="004E151E" w:rsidP="004E151E">
      <w:pPr>
        <w:tabs>
          <w:tab w:val="num" w:pos="567"/>
        </w:tabs>
        <w:suppressAutoHyphens/>
        <w:jc w:val="both"/>
        <w:rPr>
          <w:rFonts w:ascii="Times New Roman" w:hAnsi="Times New Roman"/>
          <w:szCs w:val="24"/>
        </w:rPr>
      </w:pPr>
      <w:r w:rsidRPr="00735569">
        <w:rPr>
          <w:rFonts w:ascii="Times New Roman" w:hAnsi="Times New Roman"/>
          <w:szCs w:val="24"/>
        </w:rPr>
        <w:t>5.8. Ha a tervek, tervrajzok és a műszaki leírások nem határozzák meg pontosan a beépítendő, használandó anyagokat, Vállalkozó köteles az általa beépítésre vagy felhasználásra javasolt termékekről vagy eljárásokról a gyártók termékismertető adataival és mintáival ellátott listát átadni 3 példányban. A listát olyan időpontban kell átadnia, hogy az Megrendelő számára elegendő időt biztosítson tanulmányozásra és döntésre, annak érdekében, hogy ne gátolja a munka organizációs terv szerinti előrehaladását.</w:t>
      </w:r>
    </w:p>
    <w:p w:rsidR="004E151E" w:rsidRPr="00735569" w:rsidRDefault="004E151E" w:rsidP="004E151E">
      <w:pPr>
        <w:tabs>
          <w:tab w:val="left" w:pos="567"/>
        </w:tabs>
        <w:ind w:left="567"/>
        <w:jc w:val="both"/>
        <w:rPr>
          <w:rFonts w:ascii="Times New Roman" w:hAnsi="Times New Roman"/>
          <w:szCs w:val="24"/>
        </w:rPr>
      </w:pPr>
    </w:p>
    <w:p w:rsidR="004E151E" w:rsidRPr="00735569" w:rsidRDefault="004E151E" w:rsidP="004E151E">
      <w:pPr>
        <w:pStyle w:val="Jegyzetszveg"/>
        <w:jc w:val="both"/>
        <w:rPr>
          <w:rFonts w:ascii="Times New Roman" w:hAnsi="Times New Roman"/>
          <w:sz w:val="24"/>
          <w:szCs w:val="24"/>
        </w:rPr>
      </w:pPr>
      <w:r w:rsidRPr="00735569">
        <w:rPr>
          <w:rFonts w:ascii="Times New Roman" w:hAnsi="Times New Roman"/>
          <w:sz w:val="24"/>
          <w:szCs w:val="24"/>
        </w:rPr>
        <w:t>5.9. Vállalkozó feladata a tervek alapján a gyártmány- és műhelytervek készítése, ha az a megvalósításhoz szükséges vagy a Megrendelő annak elkészítését elrendeli. A műhely- és gyártmányterveket a jelen szerződés 3. mellékletét képező Organizációs tervvel egyeztetve olyan időpontban kell bemutatni, hogy legalább 8 napos felülvizsgálati időt biztosítson a Megrendelőnek.</w:t>
      </w:r>
    </w:p>
    <w:p w:rsidR="004E151E" w:rsidRPr="00735569" w:rsidRDefault="004E151E" w:rsidP="004E151E">
      <w:pPr>
        <w:pStyle w:val="Listaszerbekezds1"/>
        <w:rPr>
          <w:sz w:val="24"/>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5.10. Ha a Megrendelő által szolgáltatott tervekben marad olyan munkarész, amelyek tekintetében a munka leírása sematikus, vagy technológiához kötött, Vállalkozó gondoskodik a részletes megtervezésről, összhangban azokkal a követelményekkel, amelyeket az egyéb kiviteli tervek, tervrajzok és műszaki leírások tartalmaznak, és azt Megrendelőnek bemutatja.</w:t>
      </w:r>
    </w:p>
    <w:p w:rsidR="004E151E" w:rsidRPr="00735569" w:rsidRDefault="004E151E" w:rsidP="004E151E">
      <w:pPr>
        <w:pStyle w:val="Listaszerbekezds1"/>
        <w:rPr>
          <w:sz w:val="24"/>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5.11. Vállalkozó az általa készített tervdokumentációt (gyártmányterv, műhelyterv, kiviteli terv) Vállalkozó teljes felelősségvállalásának fenntartásával köteles a Megrendelővel egyeztetni, és az egyeztetett tervdokumentációt Megrendelőnek 2 példányban átadni.</w:t>
      </w:r>
    </w:p>
    <w:p w:rsidR="004E151E" w:rsidRPr="00735569" w:rsidRDefault="004E151E" w:rsidP="004E151E">
      <w:pPr>
        <w:pStyle w:val="Listaszerbekezds1"/>
        <w:rPr>
          <w:sz w:val="24"/>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5.12. Vállalkozó köteles a saját tervezés, illetve a gyártás és kivitelezés összhangjáról, egyeztetettségéről saját hatáskörben gondoskodni.</w:t>
      </w:r>
    </w:p>
    <w:p w:rsidR="004E151E" w:rsidRPr="00735569" w:rsidRDefault="004E151E" w:rsidP="004E151E">
      <w:pPr>
        <w:pStyle w:val="Listaszerbekezds1"/>
        <w:rPr>
          <w:sz w:val="24"/>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5.13. Megrendelő nem felelős olyan hibákért, vagy olyan kihagyásokért és hiányokért, amelyeket az általa átadott tervek tartalmaznak, de azokat a szerződés aláírását megelőzően Vállalkozó nem észrevételezte, mint ahogy azokért sem, amelyeket a Vállalkozó által készített tervek tartalmaznak. A kivitelezési munka csak egyeztetett dokumentáció alapján végezhető. Ennek elmulasztásából adódó minden esetleges kár Vállalkozót terheli. Felek kijelentik, hogy minden, Megrendelő, által átadott, nyomtatott formátumú terv Megrendelő által jóváhagyott és ellenőrzött tervnek minősül, amennyiben azt Megrendelő vagy annak képviselője aláírásával látta el. </w:t>
      </w:r>
    </w:p>
    <w:p w:rsidR="004E151E" w:rsidRPr="00735569" w:rsidRDefault="004E151E" w:rsidP="004E151E">
      <w:pPr>
        <w:pStyle w:val="Listaszerbekezds1"/>
        <w:rPr>
          <w:sz w:val="24"/>
          <w:szCs w:val="24"/>
        </w:rPr>
      </w:pP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b/>
          <w:bCs/>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b/>
          <w:bCs/>
          <w:szCs w:val="24"/>
        </w:rPr>
      </w:pPr>
      <w:r w:rsidRPr="00735569">
        <w:rPr>
          <w:rFonts w:ascii="Times New Roman" w:hAnsi="Times New Roman"/>
          <w:b/>
          <w:bCs/>
          <w:szCs w:val="24"/>
        </w:rPr>
        <w:t>6. Megvalósítási ütemezés, határidő</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b/>
          <w:bCs/>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6.1. Vállalkozó a munkaterület átadásával egyidejűleg köteles a jelen szerződés teljesítését megkezdeni.</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szCs w:val="24"/>
        </w:rPr>
      </w:pP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6.2. Vállalkozó a szerződés teljesítését a jelen szerződés </w:t>
      </w:r>
      <w:r w:rsidRPr="00735569">
        <w:rPr>
          <w:rFonts w:ascii="Times New Roman" w:hAnsi="Times New Roman"/>
          <w:i/>
          <w:iCs/>
          <w:szCs w:val="24"/>
        </w:rPr>
        <w:t>3. sz. mellékletét</w:t>
      </w:r>
      <w:r w:rsidRPr="00735569">
        <w:rPr>
          <w:rFonts w:ascii="Times New Roman" w:hAnsi="Times New Roman"/>
          <w:szCs w:val="24"/>
        </w:rPr>
        <w:t xml:space="preserve"> képező </w:t>
      </w:r>
      <w:r w:rsidRPr="00735569">
        <w:rPr>
          <w:rFonts w:ascii="Times New Roman" w:hAnsi="Times New Roman"/>
          <w:b/>
          <w:bCs/>
          <w:szCs w:val="24"/>
        </w:rPr>
        <w:t>Organizációs tervben</w:t>
      </w:r>
      <w:r w:rsidRPr="00735569">
        <w:rPr>
          <w:rFonts w:ascii="Times New Roman" w:hAnsi="Times New Roman"/>
          <w:szCs w:val="24"/>
        </w:rPr>
        <w:t xml:space="preserve"> meghatározott részhatáridők és véghatáridő szerint köteles elvégezni, azzal, hogy a véghatáridő kivételével a részhatáridők tekintetében Vállalkozó legfeljebb 5 naptári napos késedelme kötbérmentes, az azt meghaladó késedelem esetén Megrendelő a jelen szerződésben meghatározott késedelmi kötbér alkalmazására jogosult.</w:t>
      </w:r>
    </w:p>
    <w:p w:rsidR="004E151E" w:rsidRPr="00735569" w:rsidRDefault="004E151E" w:rsidP="004E151E">
      <w:pPr>
        <w:pStyle w:val="Listaszerbekezds1"/>
        <w:rPr>
          <w:sz w:val="24"/>
          <w:szCs w:val="24"/>
        </w:rPr>
      </w:pP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6.3. A teljesítési határidő kezdőidőpontja a szerződés hatályba lépése. Teljesítési véghatáridő: legkésőbb munkaterület átadásától számított </w:t>
      </w:r>
      <w:r w:rsidR="009A7FBA" w:rsidRPr="00735569">
        <w:rPr>
          <w:rFonts w:ascii="Times New Roman" w:hAnsi="Times New Roman"/>
          <w:szCs w:val="24"/>
        </w:rPr>
        <w:t>6 hónap</w:t>
      </w:r>
      <w:proofErr w:type="gramStart"/>
      <w:r w:rsidR="009A7FBA" w:rsidRPr="00735569">
        <w:rPr>
          <w:rFonts w:ascii="Times New Roman" w:hAnsi="Times New Roman"/>
          <w:szCs w:val="24"/>
        </w:rPr>
        <w:t>.</w:t>
      </w:r>
      <w:r w:rsidRPr="00735569">
        <w:rPr>
          <w:rFonts w:ascii="Times New Roman" w:hAnsi="Times New Roman"/>
          <w:szCs w:val="24"/>
        </w:rPr>
        <w:t>.</w:t>
      </w:r>
      <w:proofErr w:type="gramEnd"/>
      <w:r w:rsidRPr="00735569">
        <w:rPr>
          <w:rFonts w:ascii="Times New Roman" w:hAnsi="Times New Roman"/>
          <w:szCs w:val="24"/>
        </w:rPr>
        <w:t xml:space="preserve"> </w:t>
      </w:r>
    </w:p>
    <w:p w:rsidR="004E151E" w:rsidRPr="00735569" w:rsidRDefault="004E151E" w:rsidP="004E151E">
      <w:pPr>
        <w:pStyle w:val="Listaszerbekezds1"/>
        <w:ind w:left="567"/>
        <w:rPr>
          <w:i/>
          <w:sz w:val="24"/>
          <w:szCs w:val="24"/>
        </w:rPr>
      </w:pPr>
    </w:p>
    <w:p w:rsidR="004E151E" w:rsidRPr="00735569" w:rsidRDefault="004E151E" w:rsidP="004E151E">
      <w:pPr>
        <w:pStyle w:val="Listaszerbekezds1"/>
        <w:ind w:left="0"/>
        <w:jc w:val="both"/>
        <w:rPr>
          <w:i/>
          <w:iCs/>
          <w:sz w:val="24"/>
          <w:szCs w:val="24"/>
        </w:rPr>
      </w:pPr>
      <w:r w:rsidRPr="00735569">
        <w:rPr>
          <w:i/>
          <w:iCs/>
          <w:sz w:val="24"/>
          <w:szCs w:val="24"/>
        </w:rPr>
        <w:t>Vállalkozónak legkésőbb úgy készre kell jelentenie a teljesítést, hogy a végteljesítési határidőig legalább 15 nap álljon rendelkezésre a műszaki átadás-átvételre, és az esetleges hibák kijavítására.</w:t>
      </w:r>
    </w:p>
    <w:p w:rsidR="004E151E" w:rsidRPr="00735569" w:rsidRDefault="004E151E" w:rsidP="004E151E">
      <w:pPr>
        <w:rPr>
          <w:rFonts w:ascii="Times New Roman" w:hAnsi="Times New Roman"/>
          <w:szCs w:val="24"/>
        </w:rPr>
      </w:pPr>
      <w:r w:rsidRPr="00735569">
        <w:rPr>
          <w:rFonts w:ascii="Times New Roman" w:hAnsi="Times New Roman"/>
          <w:szCs w:val="24"/>
        </w:rPr>
        <w:t xml:space="preserve"> </w:t>
      </w: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6.4. Vállalkozó Megrendelő előzetes írásbeli hozzájárulása alapján előteljesítésre jogosult. </w:t>
      </w:r>
    </w:p>
    <w:p w:rsidR="004E151E" w:rsidRPr="00735569" w:rsidRDefault="004E151E" w:rsidP="004E151E">
      <w:pPr>
        <w:widowControl w:val="0"/>
        <w:overflowPunct w:val="0"/>
        <w:autoSpaceDE w:val="0"/>
        <w:autoSpaceDN w:val="0"/>
        <w:adjustRightInd w:val="0"/>
        <w:ind w:left="567" w:right="46"/>
        <w:jc w:val="both"/>
        <w:textAlignment w:val="baseline"/>
        <w:rPr>
          <w:rFonts w:ascii="Times New Roman" w:hAnsi="Times New Roman"/>
          <w:szCs w:val="24"/>
        </w:rPr>
      </w:pP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6.5. Felek megállapodnak, hogy Vállalkozó a közbeszerzési eljárás során tett nyertes ajánlatának részét képező Organizációs terv összeállítása során figyelembe vett minden, az építőipari kivitelezés jellegéből szükségszerűen adódó bizonytalansági tényezőt (tervezői művezetés, megrendelői döntéshozatal időigénye, megközelítés nehézsége), így erre hivatkozással költség-, illetve Organizációs </w:t>
      </w:r>
      <w:proofErr w:type="gramStart"/>
      <w:r w:rsidRPr="00735569">
        <w:rPr>
          <w:rFonts w:ascii="Times New Roman" w:hAnsi="Times New Roman"/>
          <w:szCs w:val="24"/>
        </w:rPr>
        <w:t>terv módosítási</w:t>
      </w:r>
      <w:proofErr w:type="gramEnd"/>
      <w:r w:rsidRPr="00735569">
        <w:rPr>
          <w:rFonts w:ascii="Times New Roman" w:hAnsi="Times New Roman"/>
          <w:szCs w:val="24"/>
        </w:rPr>
        <w:t xml:space="preserve"> igénnyel a szerződés teljesítésének időtartama alatt nem léphet fel. </w:t>
      </w:r>
    </w:p>
    <w:p w:rsidR="004E151E" w:rsidRPr="00735569" w:rsidRDefault="004E151E" w:rsidP="004E151E">
      <w:pPr>
        <w:pStyle w:val="Listaszerbekezds1"/>
        <w:rPr>
          <w:sz w:val="24"/>
          <w:szCs w:val="24"/>
        </w:rPr>
      </w:pP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6.6. Vállalkozó köteles Megrendelőt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rsidR="004E151E" w:rsidRPr="00735569" w:rsidRDefault="004E151E" w:rsidP="004E151E">
      <w:pPr>
        <w:widowControl w:val="0"/>
        <w:overflowPunct w:val="0"/>
        <w:autoSpaceDE w:val="0"/>
        <w:autoSpaceDN w:val="0"/>
        <w:adjustRightInd w:val="0"/>
        <w:ind w:left="567" w:right="46"/>
        <w:jc w:val="both"/>
        <w:textAlignment w:val="baseline"/>
        <w:rPr>
          <w:rFonts w:ascii="Times New Roman" w:hAnsi="Times New Roman"/>
          <w:szCs w:val="24"/>
        </w:rPr>
      </w:pP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6.7. Vállalkozó tudomással bír róla, hogy a beruházás a Megrendelő által igénybe vett állami támogatásból valósul meg, emiatt Vállalkozó késedelme a támogatási forrás elszámolhatóságát veszélyezteti.</w:t>
      </w: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widowControl w:val="0"/>
        <w:tabs>
          <w:tab w:val="num" w:pos="540"/>
        </w:tabs>
        <w:suppressAutoHyphens/>
        <w:overflowPunct w:val="0"/>
        <w:autoSpaceDE w:val="0"/>
        <w:autoSpaceDN w:val="0"/>
        <w:adjustRightInd w:val="0"/>
        <w:ind w:right="46"/>
        <w:jc w:val="both"/>
        <w:textAlignment w:val="baseline"/>
        <w:rPr>
          <w:rFonts w:ascii="Times New Roman" w:hAnsi="Times New Roman"/>
          <w:b/>
          <w:bCs/>
          <w:szCs w:val="24"/>
        </w:rPr>
      </w:pPr>
      <w:r w:rsidRPr="00735569">
        <w:rPr>
          <w:rFonts w:ascii="Times New Roman" w:hAnsi="Times New Roman"/>
          <w:b/>
          <w:bCs/>
          <w:szCs w:val="24"/>
        </w:rPr>
        <w:t>7. A teljesítés igazolása, műszaki átadás-átvételi eljárás, használatbavételi eljárás</w:t>
      </w:r>
    </w:p>
    <w:p w:rsidR="004E151E" w:rsidRPr="00735569" w:rsidRDefault="004E151E" w:rsidP="004E151E">
      <w:pPr>
        <w:widowControl w:val="0"/>
        <w:overflowPunct w:val="0"/>
        <w:autoSpaceDE w:val="0"/>
        <w:autoSpaceDN w:val="0"/>
        <w:adjustRightInd w:val="0"/>
        <w:ind w:left="540" w:right="46"/>
        <w:jc w:val="both"/>
        <w:textAlignment w:val="baseline"/>
        <w:rPr>
          <w:rFonts w:ascii="Times New Roman" w:hAnsi="Times New Roman"/>
          <w:b/>
          <w:bCs/>
          <w:szCs w:val="24"/>
        </w:rPr>
      </w:pP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7.1. Vállalkozó a jelen szerződés teljesítését az átadás-átvételt megelőzően legalább 15 nappal korábban köteles írásban jelezni Megrendelő és a műszaki ellenőr részére (készre jelentés). A műszaki átadás-átvétel előkészítése Vállalkozó feladata.</w:t>
      </w: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7.2. A műszaki átadás-átvételi eljárás célja annak megállapítása, hogy Felek között létrejött szerződés tárgya szerinti építőipari kivitelezési tevékenység, az építési-szerelési munka, vagy a technológiai szerelés a szerződésben és jogszabályban előírtak alapján a jelen szerződés, különösen az annak </w:t>
      </w:r>
      <w:r w:rsidRPr="00735569">
        <w:rPr>
          <w:rFonts w:ascii="Times New Roman" w:hAnsi="Times New Roman"/>
          <w:iCs/>
          <w:szCs w:val="24"/>
        </w:rPr>
        <w:t>1. sz. mellékletét</w:t>
      </w:r>
      <w:r w:rsidRPr="00735569">
        <w:rPr>
          <w:rFonts w:ascii="Times New Roman" w:hAnsi="Times New Roman"/>
          <w:szCs w:val="24"/>
        </w:rPr>
        <w:t xml:space="preserve"> képező </w:t>
      </w:r>
      <w:r w:rsidRPr="00735569">
        <w:rPr>
          <w:rFonts w:ascii="Times New Roman" w:hAnsi="Times New Roman"/>
          <w:bCs/>
          <w:szCs w:val="24"/>
        </w:rPr>
        <w:t xml:space="preserve">tételes árazott költségvetések </w:t>
      </w:r>
      <w:r w:rsidRPr="00735569">
        <w:rPr>
          <w:rFonts w:ascii="Times New Roman" w:hAnsi="Times New Roman"/>
          <w:szCs w:val="24"/>
        </w:rPr>
        <w:t>tartalma szerint maradéktalanul megvalósult, és a teljesítés megfelel az előírt műszaki és a szerződésben vállalt egyéb követelményeknek, jellemzőknek.</w:t>
      </w:r>
    </w:p>
    <w:p w:rsidR="004E151E" w:rsidRPr="00735569" w:rsidRDefault="004E151E" w:rsidP="004E151E">
      <w:pPr>
        <w:widowControl w:val="0"/>
        <w:overflowPunct w:val="0"/>
        <w:autoSpaceDE w:val="0"/>
        <w:autoSpaceDN w:val="0"/>
        <w:adjustRightInd w:val="0"/>
        <w:ind w:left="567" w:right="46"/>
        <w:jc w:val="both"/>
        <w:textAlignment w:val="baseline"/>
        <w:rPr>
          <w:rFonts w:ascii="Times New Roman" w:hAnsi="Times New Roman"/>
          <w:szCs w:val="24"/>
        </w:rPr>
      </w:pP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7.3. A készre jelentés alapján az átadás-átvétel pontos időpontját Megrendelő tűzi ki. A műszaki átadás-átvételi eljárást annak megkezdésétől számított legfeljebb 30 (harminc) napon belül kell befejezni. Amennyiben Megrendelő a fenti dátumot követő tizenöt napon belül nem kezdi meg az átadás-átvételi eljárást, illetve megkezdi, de a fent rögzített határidőben nem fejezi be, úgy Megrendelő köteles a teljesítési igazolást kiadni.</w:t>
      </w:r>
    </w:p>
    <w:p w:rsidR="004E151E" w:rsidRPr="00735569" w:rsidRDefault="004E151E" w:rsidP="004E151E">
      <w:pPr>
        <w:pStyle w:val="Listaszerbekezds1"/>
        <w:rPr>
          <w:sz w:val="24"/>
          <w:szCs w:val="24"/>
        </w:rPr>
      </w:pP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7.4. A műszaki átadás-átvételi eljárásról Vállalkozó Megrendelővel közösen jegyzőkönyvet készít, melyben az átadás-átvételi eljárás eredményes, vagy eredménytelenné nyilvánítása szempontjából döntő fontosságú tényeket rögzítik azzal a követelménnyel, hogy magából a jegyzőkönyv tartalmából is kiderüljön, eredményes vagy eredménytelen volt-e az átadás-átvételi eljárás. A műszaki átadás-átvételi eljárás megállapításait a jegyzőkönyvben kell rögzíteni. </w:t>
      </w:r>
    </w:p>
    <w:p w:rsidR="004E151E" w:rsidRPr="00735569" w:rsidRDefault="004E151E" w:rsidP="004E151E">
      <w:pPr>
        <w:pStyle w:val="Listaszerbekezds1"/>
        <w:rPr>
          <w:sz w:val="24"/>
          <w:szCs w:val="24"/>
        </w:rPr>
      </w:pPr>
    </w:p>
    <w:p w:rsidR="004E151E" w:rsidRPr="00735569" w:rsidRDefault="004E151E" w:rsidP="004E151E">
      <w:pPr>
        <w:pStyle w:val="Listaszerbekezds1"/>
        <w:rPr>
          <w:sz w:val="24"/>
          <w:szCs w:val="24"/>
        </w:rPr>
      </w:pPr>
    </w:p>
    <w:p w:rsidR="004E151E" w:rsidRPr="00735569" w:rsidRDefault="004E151E" w:rsidP="004E151E">
      <w:pPr>
        <w:widowControl w:val="0"/>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A jegyzőkönyvnek tartalmaznia kell különösen</w:t>
      </w:r>
    </w:p>
    <w:p w:rsidR="004E151E" w:rsidRPr="00735569" w:rsidRDefault="004E151E" w:rsidP="004E151E">
      <w:pPr>
        <w:tabs>
          <w:tab w:val="left" w:pos="686"/>
          <w:tab w:val="right" w:pos="8953"/>
        </w:tabs>
        <w:ind w:left="709" w:hanging="709"/>
        <w:jc w:val="both"/>
        <w:rPr>
          <w:rFonts w:ascii="Times New Roman" w:hAnsi="Times New Roman"/>
          <w:szCs w:val="24"/>
        </w:rPr>
      </w:pPr>
    </w:p>
    <w:p w:rsidR="004E151E" w:rsidRPr="00735569" w:rsidRDefault="004E151E" w:rsidP="004E151E">
      <w:pPr>
        <w:ind w:left="567"/>
        <w:jc w:val="both"/>
        <w:rPr>
          <w:rFonts w:ascii="Times New Roman" w:hAnsi="Times New Roman"/>
          <w:szCs w:val="24"/>
        </w:rPr>
      </w:pPr>
      <w:proofErr w:type="gramStart"/>
      <w:r w:rsidRPr="00735569">
        <w:rPr>
          <w:rFonts w:ascii="Times New Roman" w:hAnsi="Times New Roman"/>
          <w:szCs w:val="24"/>
        </w:rPr>
        <w:t>a</w:t>
      </w:r>
      <w:proofErr w:type="gramEnd"/>
      <w:r w:rsidRPr="00735569">
        <w:rPr>
          <w:rFonts w:ascii="Times New Roman" w:hAnsi="Times New Roman"/>
          <w:szCs w:val="24"/>
        </w:rPr>
        <w:t>) az eljárás kezdetének és befejezésének időpontját,</w:t>
      </w:r>
    </w:p>
    <w:p w:rsidR="004E151E" w:rsidRPr="00735569" w:rsidRDefault="004E151E" w:rsidP="004E151E">
      <w:pPr>
        <w:ind w:left="567"/>
        <w:jc w:val="both"/>
        <w:rPr>
          <w:rFonts w:ascii="Times New Roman" w:hAnsi="Times New Roman"/>
          <w:szCs w:val="24"/>
        </w:rPr>
      </w:pPr>
      <w:r w:rsidRPr="00735569">
        <w:rPr>
          <w:rFonts w:ascii="Times New Roman" w:hAnsi="Times New Roman"/>
          <w:szCs w:val="24"/>
        </w:rPr>
        <w:t>b) a műszaki átadás-átvételi eljárásban résztvevők nevét, megnevezését, részvételi minőségét,</w:t>
      </w:r>
    </w:p>
    <w:p w:rsidR="004E151E" w:rsidRPr="00735569" w:rsidRDefault="004E151E" w:rsidP="004E151E">
      <w:pPr>
        <w:ind w:left="567"/>
        <w:jc w:val="both"/>
        <w:rPr>
          <w:rFonts w:ascii="Times New Roman" w:hAnsi="Times New Roman"/>
          <w:szCs w:val="24"/>
        </w:rPr>
      </w:pPr>
      <w:r w:rsidRPr="00735569">
        <w:rPr>
          <w:rFonts w:ascii="Times New Roman" w:hAnsi="Times New Roman"/>
          <w:szCs w:val="24"/>
        </w:rPr>
        <w:t>c) a Megrendelő által érvényesíteni kívánt szavatossági igényeket,</w:t>
      </w:r>
    </w:p>
    <w:p w:rsidR="004E151E" w:rsidRPr="00735569" w:rsidRDefault="004E151E" w:rsidP="004E151E">
      <w:pPr>
        <w:ind w:left="567"/>
        <w:jc w:val="both"/>
        <w:rPr>
          <w:rFonts w:ascii="Times New Roman" w:hAnsi="Times New Roman"/>
          <w:szCs w:val="24"/>
        </w:rPr>
      </w:pPr>
      <w:r w:rsidRPr="00735569">
        <w:rPr>
          <w:rFonts w:ascii="Times New Roman" w:hAnsi="Times New Roman"/>
          <w:szCs w:val="24"/>
        </w:rPr>
        <w:t>d) a Megrendelő észrevételeit,</w:t>
      </w:r>
    </w:p>
    <w:p w:rsidR="004E151E" w:rsidRPr="00735569" w:rsidRDefault="004E151E" w:rsidP="004E151E">
      <w:pPr>
        <w:ind w:left="567"/>
        <w:jc w:val="both"/>
        <w:rPr>
          <w:rFonts w:ascii="Times New Roman" w:hAnsi="Times New Roman"/>
          <w:szCs w:val="24"/>
        </w:rPr>
      </w:pPr>
      <w:proofErr w:type="gramStart"/>
      <w:r w:rsidRPr="00735569">
        <w:rPr>
          <w:rFonts w:ascii="Times New Roman" w:hAnsi="Times New Roman"/>
          <w:szCs w:val="24"/>
        </w:rPr>
        <w:t>e</w:t>
      </w:r>
      <w:proofErr w:type="gramEnd"/>
      <w:r w:rsidRPr="00735569">
        <w:rPr>
          <w:rFonts w:ascii="Times New Roman" w:hAnsi="Times New Roman"/>
          <w:szCs w:val="24"/>
        </w:rPr>
        <w:t>) 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is készíthető),</w:t>
      </w:r>
    </w:p>
    <w:p w:rsidR="004E151E" w:rsidRPr="00735569" w:rsidRDefault="004E151E" w:rsidP="004E151E">
      <w:pPr>
        <w:ind w:left="567"/>
        <w:jc w:val="both"/>
        <w:rPr>
          <w:rFonts w:ascii="Times New Roman" w:hAnsi="Times New Roman"/>
          <w:szCs w:val="24"/>
        </w:rPr>
      </w:pPr>
      <w:proofErr w:type="gramStart"/>
      <w:r w:rsidRPr="00735569">
        <w:rPr>
          <w:rFonts w:ascii="Times New Roman" w:hAnsi="Times New Roman"/>
          <w:szCs w:val="24"/>
        </w:rPr>
        <w:t>f</w:t>
      </w:r>
      <w:proofErr w:type="gramEnd"/>
      <w:r w:rsidRPr="00735569">
        <w:rPr>
          <w:rFonts w:ascii="Times New Roman" w:hAnsi="Times New Roman"/>
          <w:szCs w:val="24"/>
        </w:rPr>
        <w:t>) a hibás munkarészekre eső költségvetési összegeket,</w:t>
      </w:r>
    </w:p>
    <w:p w:rsidR="004E151E" w:rsidRPr="00735569" w:rsidRDefault="004E151E" w:rsidP="004E151E">
      <w:pPr>
        <w:ind w:left="567"/>
        <w:jc w:val="both"/>
        <w:rPr>
          <w:rFonts w:ascii="Times New Roman" w:hAnsi="Times New Roman"/>
          <w:szCs w:val="24"/>
        </w:rPr>
      </w:pPr>
      <w:proofErr w:type="gramStart"/>
      <w:r w:rsidRPr="00735569">
        <w:rPr>
          <w:rFonts w:ascii="Times New Roman" w:hAnsi="Times New Roman"/>
          <w:szCs w:val="24"/>
        </w:rPr>
        <w:t>g</w:t>
      </w:r>
      <w:proofErr w:type="gramEnd"/>
      <w:r w:rsidRPr="00735569">
        <w:rPr>
          <w:rFonts w:ascii="Times New Roman" w:hAnsi="Times New Roman"/>
          <w:szCs w:val="24"/>
        </w:rPr>
        <w:t>) a jogszabályban előírt nyilatkozatokat,</w:t>
      </w:r>
    </w:p>
    <w:p w:rsidR="004E151E" w:rsidRPr="00735569" w:rsidRDefault="004E151E" w:rsidP="004E151E">
      <w:pPr>
        <w:ind w:left="567"/>
        <w:jc w:val="both"/>
        <w:rPr>
          <w:rFonts w:ascii="Times New Roman" w:hAnsi="Times New Roman"/>
          <w:szCs w:val="24"/>
        </w:rPr>
      </w:pPr>
      <w:proofErr w:type="gramStart"/>
      <w:r w:rsidRPr="00735569">
        <w:rPr>
          <w:rFonts w:ascii="Times New Roman" w:hAnsi="Times New Roman"/>
          <w:szCs w:val="24"/>
        </w:rPr>
        <w:t>h</w:t>
      </w:r>
      <w:proofErr w:type="gramEnd"/>
      <w:r w:rsidRPr="00735569">
        <w:rPr>
          <w:rFonts w:ascii="Times New Roman" w:hAnsi="Times New Roman"/>
          <w:szCs w:val="24"/>
        </w:rPr>
        <w:t>) a Megrendelő döntését arról, hogy átveszi-e az építményt,</w:t>
      </w:r>
    </w:p>
    <w:p w:rsidR="004E151E" w:rsidRPr="00735569" w:rsidRDefault="004E151E" w:rsidP="004E151E">
      <w:pPr>
        <w:ind w:left="567"/>
        <w:jc w:val="both"/>
        <w:rPr>
          <w:rFonts w:ascii="Times New Roman" w:hAnsi="Times New Roman"/>
          <w:szCs w:val="24"/>
        </w:rPr>
      </w:pPr>
      <w:r w:rsidRPr="00735569">
        <w:rPr>
          <w:rFonts w:ascii="Times New Roman" w:hAnsi="Times New Roman"/>
          <w:szCs w:val="24"/>
        </w:rPr>
        <w:t>i) a Megrendelő döntését arról, hogy igényt tart-e a hibák kijavítására vagy árengedményt kér, és</w:t>
      </w:r>
    </w:p>
    <w:p w:rsidR="004E151E" w:rsidRPr="00735569" w:rsidRDefault="004E151E" w:rsidP="004E151E">
      <w:pPr>
        <w:ind w:left="567"/>
        <w:jc w:val="both"/>
        <w:rPr>
          <w:rFonts w:ascii="Times New Roman" w:hAnsi="Times New Roman"/>
          <w:szCs w:val="24"/>
        </w:rPr>
      </w:pPr>
      <w:r w:rsidRPr="00735569">
        <w:rPr>
          <w:rFonts w:ascii="Times New Roman" w:hAnsi="Times New Roman"/>
          <w:szCs w:val="24"/>
        </w:rPr>
        <w:t>j) a résztvevők aláírását.</w:t>
      </w:r>
    </w:p>
    <w:p w:rsidR="004E151E" w:rsidRPr="00735569" w:rsidRDefault="004E151E" w:rsidP="004E151E">
      <w:pPr>
        <w:pStyle w:val="Listaszerbekezds1"/>
        <w:tabs>
          <w:tab w:val="left" w:pos="993"/>
        </w:tabs>
        <w:rPr>
          <w:sz w:val="24"/>
          <w:szCs w:val="24"/>
        </w:rPr>
      </w:pP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7.5. 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hiányjegyzék is készült, akkor azt a </w:t>
      </w:r>
      <w:r w:rsidRPr="00735569">
        <w:rPr>
          <w:rFonts w:ascii="Times New Roman" w:hAnsi="Times New Roman"/>
          <w:szCs w:val="24"/>
        </w:rPr>
        <w:lastRenderedPageBreak/>
        <w:t>Vállalkozónak alá kell írnia.</w:t>
      </w:r>
    </w:p>
    <w:p w:rsidR="004E151E" w:rsidRPr="00735569" w:rsidRDefault="004E151E" w:rsidP="004E151E">
      <w:pPr>
        <w:widowControl w:val="0"/>
        <w:overflowPunct w:val="0"/>
        <w:autoSpaceDE w:val="0"/>
        <w:autoSpaceDN w:val="0"/>
        <w:adjustRightInd w:val="0"/>
        <w:ind w:left="567" w:right="46"/>
        <w:jc w:val="both"/>
        <w:textAlignment w:val="baseline"/>
        <w:rPr>
          <w:rFonts w:ascii="Times New Roman" w:hAnsi="Times New Roman"/>
          <w:szCs w:val="24"/>
        </w:rPr>
      </w:pP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7.6. Kisebb hibák, hiányok fennállása esetén, amelyek sem önmagukban, sem a kijavításukkal (pótlásukkal) járó munkák folytán a rendeltetésszerű használatot nem akadályozzák, a munka-, baleset- és egészségvédelmet nem veszélyeztetik, a használatbavételi engedély kiadásának Vállalkozó részéről biztosítandó feltételei fennállnak, Megrendelő a műszaki átadás-átvételi eljárást lefolytatja, a munkákat átveszi. </w:t>
      </w:r>
    </w:p>
    <w:p w:rsidR="004E151E" w:rsidRPr="00735569" w:rsidRDefault="004E151E" w:rsidP="004E151E">
      <w:pPr>
        <w:pStyle w:val="Listaszerbekezds1"/>
        <w:rPr>
          <w:sz w:val="24"/>
          <w:szCs w:val="24"/>
        </w:rPr>
      </w:pP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7.7. Megrendelő a munkák átvételét mindaddig megtagadhatja, amíg bármely, a rendeltetésszerű használatot befolyásoló hiba, vagy hiány áll fenn.  </w:t>
      </w:r>
    </w:p>
    <w:p w:rsidR="004E151E" w:rsidRPr="00735569" w:rsidRDefault="004E151E" w:rsidP="004E151E">
      <w:pPr>
        <w:widowControl w:val="0"/>
        <w:overflowPunct w:val="0"/>
        <w:autoSpaceDE w:val="0"/>
        <w:autoSpaceDN w:val="0"/>
        <w:adjustRightInd w:val="0"/>
        <w:ind w:left="567" w:right="46"/>
        <w:jc w:val="both"/>
        <w:textAlignment w:val="baseline"/>
        <w:rPr>
          <w:rFonts w:ascii="Times New Roman" w:hAnsi="Times New Roman"/>
          <w:szCs w:val="24"/>
        </w:rPr>
      </w:pP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7.8. A Vállalkozó által a jelen szerződés teljesítése körében Megrendelő részére átadott bármely dokumentáció teljes körű, kizárólagos és korlátozásmentes felhasználási joga az átadással Megrendelőre száll át.</w:t>
      </w:r>
    </w:p>
    <w:p w:rsidR="004E151E" w:rsidRPr="00735569" w:rsidRDefault="004E151E" w:rsidP="004E151E">
      <w:pPr>
        <w:pStyle w:val="Listaszerbekezds1"/>
        <w:rPr>
          <w:sz w:val="24"/>
          <w:szCs w:val="24"/>
        </w:rPr>
      </w:pPr>
    </w:p>
    <w:p w:rsidR="004E151E" w:rsidRPr="00735569" w:rsidRDefault="004E151E" w:rsidP="004E151E">
      <w:pPr>
        <w:widowControl w:val="0"/>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7.9. Vállalkozó a Megrendelő által írásban meghatározott módon és mértékben közreműködik a használatbavételi engedélyezési </w:t>
      </w:r>
      <w:proofErr w:type="gramStart"/>
      <w:r w:rsidRPr="00735569">
        <w:rPr>
          <w:rFonts w:ascii="Times New Roman" w:hAnsi="Times New Roman"/>
          <w:szCs w:val="24"/>
        </w:rPr>
        <w:t>eljárás(</w:t>
      </w:r>
      <w:proofErr w:type="gramEnd"/>
      <w:r w:rsidRPr="00735569">
        <w:rPr>
          <w:rFonts w:ascii="Times New Roman" w:hAnsi="Times New Roman"/>
          <w:szCs w:val="24"/>
        </w:rPr>
        <w:t>ok)</w:t>
      </w:r>
      <w:proofErr w:type="spellStart"/>
      <w:r w:rsidRPr="00735569">
        <w:rPr>
          <w:rFonts w:ascii="Times New Roman" w:hAnsi="Times New Roman"/>
          <w:szCs w:val="24"/>
        </w:rPr>
        <w:t>ban</w:t>
      </w:r>
      <w:proofErr w:type="spellEnd"/>
      <w:r w:rsidRPr="00735569">
        <w:rPr>
          <w:rFonts w:ascii="Times New Roman" w:hAnsi="Times New Roman"/>
          <w:szCs w:val="24"/>
        </w:rPr>
        <w:t>. Vállalkozó a jelen közreműködést díjmentesen végzi.</w:t>
      </w:r>
    </w:p>
    <w:p w:rsidR="004E151E" w:rsidRPr="00735569" w:rsidRDefault="004E151E" w:rsidP="004E151E">
      <w:pPr>
        <w:pStyle w:val="Listaszerbekezds1"/>
        <w:rPr>
          <w:sz w:val="24"/>
          <w:szCs w:val="24"/>
        </w:rPr>
      </w:pPr>
    </w:p>
    <w:p w:rsidR="004E151E" w:rsidRPr="00735569" w:rsidRDefault="004E151E" w:rsidP="004E151E">
      <w:pPr>
        <w:jc w:val="both"/>
        <w:rPr>
          <w:rFonts w:ascii="Times New Roman" w:hAnsi="Times New Roman"/>
          <w:color w:val="000000"/>
          <w:szCs w:val="24"/>
          <w:u w:val="single"/>
        </w:rPr>
      </w:pPr>
    </w:p>
    <w:p w:rsidR="004E151E" w:rsidRPr="00735569" w:rsidRDefault="004E151E" w:rsidP="004E151E">
      <w:pPr>
        <w:jc w:val="both"/>
        <w:rPr>
          <w:rFonts w:ascii="Times New Roman" w:hAnsi="Times New Roman"/>
          <w:b/>
          <w:bCs/>
          <w:szCs w:val="24"/>
        </w:rPr>
      </w:pPr>
      <w:r w:rsidRPr="00735569">
        <w:rPr>
          <w:rFonts w:ascii="Times New Roman" w:hAnsi="Times New Roman"/>
          <w:b/>
          <w:bCs/>
          <w:szCs w:val="24"/>
        </w:rPr>
        <w:t xml:space="preserve">8. Vállalkozói díj </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 xml:space="preserve">8.1. Megrendelő kötelezi magát, hogy szerződésszerű teljesítés esetén megfizet </w:t>
      </w:r>
      <w:r w:rsidRPr="00735569">
        <w:rPr>
          <w:rFonts w:ascii="Times New Roman" w:hAnsi="Times New Roman"/>
          <w:color w:val="000000"/>
          <w:szCs w:val="24"/>
        </w:rPr>
        <w:t>Vállalkozó</w:t>
      </w:r>
      <w:r w:rsidRPr="00735569">
        <w:rPr>
          <w:rFonts w:ascii="Times New Roman" w:hAnsi="Times New Roman"/>
          <w:szCs w:val="24"/>
        </w:rPr>
        <w:t xml:space="preserve"> részére összesen </w:t>
      </w:r>
      <w:proofErr w:type="gramStart"/>
      <w:r w:rsidRPr="00735569">
        <w:rPr>
          <w:rFonts w:ascii="Times New Roman" w:hAnsi="Times New Roman"/>
          <w:b/>
          <w:szCs w:val="24"/>
        </w:rPr>
        <w:t xml:space="preserve">nettó </w:t>
      </w:r>
      <w:r w:rsidR="009A7FBA" w:rsidRPr="00735569">
        <w:rPr>
          <w:rFonts w:ascii="Times New Roman" w:hAnsi="Times New Roman"/>
          <w:b/>
          <w:bCs/>
          <w:szCs w:val="24"/>
        </w:rPr>
        <w:t>…</w:t>
      </w:r>
      <w:proofErr w:type="gramEnd"/>
      <w:r w:rsidR="009A7FBA" w:rsidRPr="00735569">
        <w:rPr>
          <w:rFonts w:ascii="Times New Roman" w:hAnsi="Times New Roman"/>
          <w:b/>
          <w:bCs/>
          <w:szCs w:val="24"/>
        </w:rPr>
        <w:t>………</w:t>
      </w:r>
      <w:r w:rsidRPr="00735569">
        <w:rPr>
          <w:rFonts w:ascii="Times New Roman" w:hAnsi="Times New Roman"/>
          <w:b/>
          <w:bCs/>
          <w:szCs w:val="24"/>
        </w:rPr>
        <w:t>,- Ft + ÁFA (27 %)</w:t>
      </w:r>
      <w:r w:rsidRPr="00735569">
        <w:rPr>
          <w:rFonts w:ascii="Times New Roman" w:hAnsi="Times New Roman"/>
          <w:b/>
          <w:szCs w:val="24"/>
        </w:rPr>
        <w:t xml:space="preserve"> azaz nettó </w:t>
      </w:r>
      <w:r w:rsidR="009A7FBA" w:rsidRPr="00735569">
        <w:rPr>
          <w:rFonts w:ascii="Times New Roman" w:hAnsi="Times New Roman"/>
          <w:b/>
          <w:szCs w:val="24"/>
        </w:rPr>
        <w:t>……………………</w:t>
      </w:r>
      <w:r w:rsidRPr="00735569">
        <w:rPr>
          <w:rFonts w:ascii="Times New Roman" w:hAnsi="Times New Roman"/>
          <w:b/>
          <w:szCs w:val="24"/>
        </w:rPr>
        <w:t>forint + ÁFA (27% )</w:t>
      </w:r>
      <w:r w:rsidRPr="00735569">
        <w:rPr>
          <w:rFonts w:ascii="Times New Roman" w:hAnsi="Times New Roman"/>
          <w:szCs w:val="24"/>
        </w:rPr>
        <w:t xml:space="preserve"> vállalkozói díjat. </w:t>
      </w:r>
    </w:p>
    <w:p w:rsidR="004E151E" w:rsidRPr="00735569" w:rsidRDefault="004E151E" w:rsidP="004E151E">
      <w:pPr>
        <w:jc w:val="both"/>
        <w:rPr>
          <w:rFonts w:ascii="Times New Roman" w:hAnsi="Times New Roman"/>
          <w:szCs w:val="24"/>
        </w:rPr>
      </w:pPr>
      <w:r w:rsidRPr="00735569">
        <w:rPr>
          <w:rFonts w:ascii="Times New Roman" w:hAnsi="Times New Roman"/>
          <w:szCs w:val="24"/>
        </w:rPr>
        <w:t>A jelen szerződésben rögzített munka nem építési engedély köteles tevékenység.</w:t>
      </w:r>
    </w:p>
    <w:p w:rsidR="004E151E" w:rsidRPr="00735569" w:rsidRDefault="004E151E" w:rsidP="004E151E">
      <w:pPr>
        <w:jc w:val="both"/>
        <w:rPr>
          <w:rFonts w:ascii="Times New Roman" w:hAnsi="Times New Roman"/>
          <w:szCs w:val="24"/>
        </w:rPr>
      </w:pPr>
      <w:r w:rsidRPr="00735569">
        <w:rPr>
          <w:rFonts w:ascii="Times New Roman" w:hAnsi="Times New Roman"/>
          <w:szCs w:val="24"/>
        </w:rPr>
        <w:t xml:space="preserve">Vállalkozó a részszámláit és végszámláit a kivitelezési munkák megvalósulásával teljesítés arányosan, az ajánlatában benyújtott, és a jelen szerződés </w:t>
      </w:r>
      <w:r w:rsidR="009A7FBA" w:rsidRPr="00735569">
        <w:rPr>
          <w:rFonts w:ascii="Times New Roman" w:hAnsi="Times New Roman"/>
          <w:szCs w:val="24"/>
        </w:rPr>
        <w:t>5.</w:t>
      </w:r>
      <w:r w:rsidRPr="00735569">
        <w:rPr>
          <w:rFonts w:ascii="Times New Roman" w:hAnsi="Times New Roman"/>
          <w:szCs w:val="24"/>
        </w:rPr>
        <w:t xml:space="preserve"> sz. mellékletét képező pénzügyi terv szerint jogosult kiállítani az alábbiak szerint:</w:t>
      </w:r>
    </w:p>
    <w:p w:rsidR="004E151E" w:rsidRPr="00735569" w:rsidRDefault="004E151E" w:rsidP="004E151E">
      <w:pPr>
        <w:jc w:val="both"/>
        <w:rPr>
          <w:rFonts w:ascii="Times New Roman" w:hAnsi="Times New Roman"/>
          <w:szCs w:val="24"/>
        </w:rPr>
      </w:pPr>
    </w:p>
    <w:p w:rsidR="004E151E" w:rsidRPr="00735569" w:rsidRDefault="004E151E" w:rsidP="009977C0">
      <w:pPr>
        <w:pStyle w:val="Listaszerbekezds"/>
        <w:numPr>
          <w:ilvl w:val="0"/>
          <w:numId w:val="17"/>
        </w:numPr>
        <w:jc w:val="both"/>
        <w:rPr>
          <w:rFonts w:ascii="Times New Roman" w:hAnsi="Times New Roman"/>
          <w:i/>
          <w:szCs w:val="24"/>
        </w:rPr>
      </w:pPr>
      <w:r w:rsidRPr="00735569">
        <w:rPr>
          <w:rFonts w:ascii="Times New Roman" w:hAnsi="Times New Roman"/>
          <w:i/>
          <w:szCs w:val="24"/>
        </w:rPr>
        <w:t xml:space="preserve">előleg számla a szerződés aláírásakor kiállítható a szerződés nettó ellenértékének </w:t>
      </w:r>
      <w:r w:rsidR="009A7FBA" w:rsidRPr="00735569">
        <w:rPr>
          <w:rFonts w:ascii="Times New Roman" w:hAnsi="Times New Roman"/>
          <w:i/>
          <w:szCs w:val="24"/>
        </w:rPr>
        <w:t>5</w:t>
      </w:r>
      <w:r w:rsidRPr="00735569">
        <w:rPr>
          <w:rFonts w:ascii="Times New Roman" w:hAnsi="Times New Roman"/>
          <w:i/>
          <w:szCs w:val="24"/>
        </w:rPr>
        <w:t xml:space="preserve"> %-</w:t>
      </w:r>
      <w:proofErr w:type="gramStart"/>
      <w:r w:rsidRPr="00735569">
        <w:rPr>
          <w:rFonts w:ascii="Times New Roman" w:hAnsi="Times New Roman"/>
          <w:i/>
          <w:szCs w:val="24"/>
        </w:rPr>
        <w:t>a</w:t>
      </w:r>
      <w:proofErr w:type="gramEnd"/>
      <w:r w:rsidR="009A7FBA" w:rsidRPr="00735569">
        <w:rPr>
          <w:rFonts w:ascii="Times New Roman" w:hAnsi="Times New Roman"/>
          <w:i/>
          <w:szCs w:val="24"/>
        </w:rPr>
        <w:t>, maximum 75 millió Ft</w:t>
      </w:r>
      <w:r w:rsidRPr="00735569">
        <w:rPr>
          <w:rFonts w:ascii="Times New Roman" w:hAnsi="Times New Roman"/>
          <w:i/>
          <w:szCs w:val="24"/>
        </w:rPr>
        <w:t xml:space="preserve"> erejéig. </w:t>
      </w:r>
    </w:p>
    <w:p w:rsidR="004E151E" w:rsidRPr="00735569" w:rsidRDefault="004E151E" w:rsidP="009977C0">
      <w:pPr>
        <w:pStyle w:val="Listaszerbekezds"/>
        <w:numPr>
          <w:ilvl w:val="0"/>
          <w:numId w:val="17"/>
        </w:numPr>
        <w:jc w:val="both"/>
        <w:rPr>
          <w:rFonts w:ascii="Times New Roman" w:hAnsi="Times New Roman"/>
          <w:i/>
          <w:szCs w:val="24"/>
        </w:rPr>
      </w:pPr>
      <w:r w:rsidRPr="00735569">
        <w:rPr>
          <w:rFonts w:ascii="Times New Roman" w:hAnsi="Times New Roman"/>
          <w:szCs w:val="24"/>
        </w:rPr>
        <w:t>1. részszámla</w:t>
      </w:r>
      <w:proofErr w:type="gramStart"/>
      <w:r w:rsidRPr="00735569">
        <w:rPr>
          <w:rFonts w:ascii="Times New Roman" w:hAnsi="Times New Roman"/>
          <w:szCs w:val="24"/>
        </w:rPr>
        <w:t xml:space="preserve">: </w:t>
      </w:r>
      <w:r w:rsidRPr="00735569" w:rsidDel="002B3734">
        <w:rPr>
          <w:rFonts w:ascii="Times New Roman" w:hAnsi="Times New Roman"/>
          <w:i/>
          <w:szCs w:val="24"/>
        </w:rPr>
        <w:t xml:space="preserve"> </w:t>
      </w:r>
      <w:r w:rsidR="009A7FBA" w:rsidRPr="00735569">
        <w:rPr>
          <w:rFonts w:ascii="Times New Roman" w:hAnsi="Times New Roman"/>
          <w:i/>
          <w:szCs w:val="24"/>
        </w:rPr>
        <w:t>(</w:t>
      </w:r>
      <w:proofErr w:type="gramEnd"/>
      <w:r w:rsidR="009A7FBA" w:rsidRPr="00735569">
        <w:rPr>
          <w:rFonts w:ascii="Times New Roman" w:hAnsi="Times New Roman"/>
          <w:i/>
          <w:szCs w:val="24"/>
        </w:rPr>
        <w:t>a vállalkozói díj 2</w:t>
      </w:r>
      <w:r w:rsidRPr="00735569">
        <w:rPr>
          <w:rFonts w:ascii="Times New Roman" w:hAnsi="Times New Roman"/>
          <w:i/>
          <w:szCs w:val="24"/>
        </w:rPr>
        <w:t>5 %)</w:t>
      </w:r>
    </w:p>
    <w:p w:rsidR="004E151E" w:rsidRPr="00735569" w:rsidRDefault="004E151E" w:rsidP="009977C0">
      <w:pPr>
        <w:pStyle w:val="Listaszerbekezds"/>
        <w:numPr>
          <w:ilvl w:val="0"/>
          <w:numId w:val="17"/>
        </w:numPr>
        <w:jc w:val="both"/>
        <w:rPr>
          <w:rFonts w:ascii="Times New Roman" w:hAnsi="Times New Roman"/>
          <w:i/>
          <w:szCs w:val="24"/>
        </w:rPr>
      </w:pPr>
      <w:r w:rsidRPr="00735569">
        <w:rPr>
          <w:rFonts w:ascii="Times New Roman" w:hAnsi="Times New Roman"/>
          <w:szCs w:val="24"/>
        </w:rPr>
        <w:t>2. részszámla:</w:t>
      </w:r>
      <w:r w:rsidR="009A7FBA" w:rsidRPr="00735569">
        <w:rPr>
          <w:rFonts w:ascii="Times New Roman" w:hAnsi="Times New Roman"/>
          <w:i/>
          <w:szCs w:val="24"/>
        </w:rPr>
        <w:t xml:space="preserve"> (a vállalkozói díj 10</w:t>
      </w:r>
      <w:r w:rsidRPr="00735569">
        <w:rPr>
          <w:rFonts w:ascii="Times New Roman" w:hAnsi="Times New Roman"/>
          <w:i/>
          <w:szCs w:val="24"/>
        </w:rPr>
        <w:t>%)</w:t>
      </w:r>
    </w:p>
    <w:p w:rsidR="004E151E" w:rsidRPr="00735569" w:rsidRDefault="004E151E" w:rsidP="009977C0">
      <w:pPr>
        <w:pStyle w:val="Listaszerbekezds"/>
        <w:numPr>
          <w:ilvl w:val="0"/>
          <w:numId w:val="17"/>
        </w:numPr>
        <w:jc w:val="both"/>
        <w:rPr>
          <w:rFonts w:ascii="Times New Roman" w:hAnsi="Times New Roman"/>
          <w:i/>
          <w:szCs w:val="24"/>
        </w:rPr>
      </w:pPr>
      <w:r w:rsidRPr="00735569">
        <w:rPr>
          <w:rFonts w:ascii="Times New Roman" w:hAnsi="Times New Roman"/>
          <w:szCs w:val="24"/>
        </w:rPr>
        <w:t>3. részszámla:</w:t>
      </w:r>
      <w:r w:rsidR="009A7FBA" w:rsidRPr="00735569">
        <w:rPr>
          <w:rFonts w:ascii="Times New Roman" w:hAnsi="Times New Roman"/>
          <w:i/>
          <w:szCs w:val="24"/>
        </w:rPr>
        <w:t xml:space="preserve"> (a vállalkozói díj 10</w:t>
      </w:r>
      <w:r w:rsidRPr="00735569">
        <w:rPr>
          <w:rFonts w:ascii="Times New Roman" w:hAnsi="Times New Roman"/>
          <w:i/>
          <w:szCs w:val="24"/>
        </w:rPr>
        <w:t xml:space="preserve"> %)</w:t>
      </w:r>
    </w:p>
    <w:p w:rsidR="004E151E" w:rsidRPr="00735569" w:rsidRDefault="004E151E" w:rsidP="009977C0">
      <w:pPr>
        <w:pStyle w:val="Listaszerbekezds"/>
        <w:numPr>
          <w:ilvl w:val="0"/>
          <w:numId w:val="17"/>
        </w:numPr>
        <w:jc w:val="both"/>
        <w:rPr>
          <w:rFonts w:ascii="Times New Roman" w:hAnsi="Times New Roman"/>
          <w:i/>
          <w:szCs w:val="24"/>
        </w:rPr>
      </w:pPr>
      <w:r w:rsidRPr="00735569">
        <w:rPr>
          <w:rFonts w:ascii="Times New Roman" w:hAnsi="Times New Roman"/>
          <w:szCs w:val="24"/>
        </w:rPr>
        <w:t>4. részszámla:</w:t>
      </w:r>
      <w:r w:rsidRPr="00735569">
        <w:rPr>
          <w:rFonts w:ascii="Times New Roman" w:hAnsi="Times New Roman"/>
          <w:i/>
          <w:szCs w:val="24"/>
        </w:rPr>
        <w:t xml:space="preserve"> (a vállalkozói díj 15 %)</w:t>
      </w:r>
    </w:p>
    <w:p w:rsidR="004E151E" w:rsidRPr="00735569" w:rsidRDefault="004E151E" w:rsidP="009977C0">
      <w:pPr>
        <w:pStyle w:val="Listaszerbekezds"/>
        <w:numPr>
          <w:ilvl w:val="0"/>
          <w:numId w:val="17"/>
        </w:numPr>
        <w:jc w:val="both"/>
        <w:rPr>
          <w:rFonts w:ascii="Times New Roman" w:hAnsi="Times New Roman"/>
          <w:i/>
          <w:szCs w:val="24"/>
        </w:rPr>
      </w:pPr>
      <w:r w:rsidRPr="00735569">
        <w:rPr>
          <w:rFonts w:ascii="Times New Roman" w:hAnsi="Times New Roman"/>
          <w:szCs w:val="24"/>
        </w:rPr>
        <w:t>5. részszámla:</w:t>
      </w:r>
      <w:r w:rsidRPr="00735569">
        <w:rPr>
          <w:rFonts w:ascii="Times New Roman" w:hAnsi="Times New Roman"/>
          <w:i/>
          <w:szCs w:val="24"/>
        </w:rPr>
        <w:t xml:space="preserve"> (a vállalkozói díj 15 %)</w:t>
      </w:r>
    </w:p>
    <w:p w:rsidR="004E151E" w:rsidRPr="00735569" w:rsidRDefault="004E151E" w:rsidP="009977C0">
      <w:pPr>
        <w:pStyle w:val="Listaszerbekezds"/>
        <w:numPr>
          <w:ilvl w:val="0"/>
          <w:numId w:val="17"/>
        </w:numPr>
        <w:jc w:val="both"/>
        <w:rPr>
          <w:rFonts w:ascii="Times New Roman" w:hAnsi="Times New Roman"/>
          <w:i/>
          <w:szCs w:val="24"/>
        </w:rPr>
      </w:pPr>
      <w:r w:rsidRPr="00735569">
        <w:rPr>
          <w:rFonts w:ascii="Times New Roman" w:hAnsi="Times New Roman"/>
          <w:szCs w:val="24"/>
        </w:rPr>
        <w:t>végszámla:</w:t>
      </w:r>
      <w:r w:rsidR="009A7FBA" w:rsidRPr="00735569">
        <w:rPr>
          <w:rFonts w:ascii="Times New Roman" w:hAnsi="Times New Roman"/>
          <w:i/>
          <w:szCs w:val="24"/>
        </w:rPr>
        <w:t xml:space="preserve"> (a vállalkozói díj 2</w:t>
      </w:r>
      <w:r w:rsidRPr="00735569">
        <w:rPr>
          <w:rFonts w:ascii="Times New Roman" w:hAnsi="Times New Roman"/>
          <w:i/>
          <w:szCs w:val="24"/>
        </w:rPr>
        <w:t>5 % - előleg összege)</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Felek rögzítik, hogy az áfa összege a hatályos jogszabályi rendelkezések alapján kerül megállapításra és megfizetésre.</w:t>
      </w:r>
    </w:p>
    <w:p w:rsidR="004E151E" w:rsidRPr="00735569" w:rsidRDefault="004E151E" w:rsidP="004E151E">
      <w:pPr>
        <w:jc w:val="both"/>
        <w:rPr>
          <w:rFonts w:ascii="Times New Roman" w:hAnsi="Times New Roman"/>
          <w:szCs w:val="24"/>
        </w:rPr>
      </w:pP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Felek külön is rögzítik, hogy a vállalkozói díj fix átalánydíj, tartalmazza a jelen szerződés alapján Vállalkozót terhelő valamennyi kötelezettség teljesítésének ellenértékét. Ezzel összhangban a vállalkozói díj tartalmazza a jelen szerződés teljesítésével kapcsolatos valamennyi feladat közvetlen és járulékos költségeit, így különösen:</w:t>
      </w:r>
    </w:p>
    <w:p w:rsidR="004E151E" w:rsidRPr="00735569" w:rsidRDefault="004E151E" w:rsidP="004E151E">
      <w:pPr>
        <w:pStyle w:val="Listaszerbekezds1"/>
        <w:ind w:left="567"/>
        <w:rPr>
          <w:sz w:val="24"/>
          <w:szCs w:val="24"/>
        </w:rPr>
      </w:pPr>
    </w:p>
    <w:p w:rsidR="004E151E" w:rsidRPr="00735569" w:rsidRDefault="004E151E" w:rsidP="009977C0">
      <w:pPr>
        <w:pStyle w:val="Listaszerbekezds1"/>
        <w:numPr>
          <w:ilvl w:val="0"/>
          <w:numId w:val="15"/>
        </w:numPr>
        <w:suppressAutoHyphens/>
        <w:jc w:val="both"/>
        <w:rPr>
          <w:sz w:val="24"/>
          <w:szCs w:val="24"/>
        </w:rPr>
      </w:pPr>
      <w:r w:rsidRPr="00735569">
        <w:rPr>
          <w:sz w:val="24"/>
          <w:szCs w:val="24"/>
        </w:rPr>
        <w:t>a munkák elvégzésének, a munkavégzéshez szükséges segédszerkezetek, munkaterület körülhatárolásának célját szolgáló kerítés gyártásának és helyszíni felállításának valamennyi költségét, pótlékát, ideértve többek között adó-, vám-, szabadalmi díjak, illetékek, felvonulási-, teljesítési-, energiafogyasztási-, környezet-megóvási-, őrzési-, vagyon- és balesetvédelmi, stb. költségeket, valamint az energia, a víz- és csatornarákötések, telefon vagy más ideiglenes hálózatok kiépítésének, a közvilágítás esetlegesen szükségessé váló áthelyezésének költségeit;</w:t>
      </w:r>
    </w:p>
    <w:p w:rsidR="004E151E" w:rsidRPr="00735569" w:rsidRDefault="004E151E" w:rsidP="009977C0">
      <w:pPr>
        <w:pStyle w:val="Listaszerbekezds1"/>
        <w:numPr>
          <w:ilvl w:val="0"/>
          <w:numId w:val="15"/>
        </w:numPr>
        <w:suppressAutoHyphens/>
        <w:jc w:val="both"/>
        <w:rPr>
          <w:sz w:val="24"/>
          <w:szCs w:val="24"/>
        </w:rPr>
      </w:pPr>
      <w:proofErr w:type="gramStart"/>
      <w:r w:rsidRPr="00735569">
        <w:rPr>
          <w:sz w:val="24"/>
          <w:szCs w:val="24"/>
        </w:rPr>
        <w:t>a  Létesítményen</w:t>
      </w:r>
      <w:proofErr w:type="gramEnd"/>
      <w:r w:rsidRPr="00735569">
        <w:rPr>
          <w:sz w:val="24"/>
          <w:szCs w:val="24"/>
        </w:rPr>
        <w:t>, továbbá a csatlakozó területeken elhelyezendő tájékoztató táblák elkészítésének, kihelyezésének és fenntartásának költségeit a jelen szerződés teljesítésének teljes időtartamára;</w:t>
      </w:r>
    </w:p>
    <w:p w:rsidR="004E151E" w:rsidRPr="00735569" w:rsidRDefault="004E151E" w:rsidP="009977C0">
      <w:pPr>
        <w:pStyle w:val="Listaszerbekezds1"/>
        <w:numPr>
          <w:ilvl w:val="0"/>
          <w:numId w:val="15"/>
        </w:numPr>
        <w:suppressAutoHyphens/>
        <w:jc w:val="both"/>
        <w:rPr>
          <w:sz w:val="24"/>
          <w:szCs w:val="24"/>
        </w:rPr>
      </w:pPr>
      <w:r w:rsidRPr="00735569">
        <w:rPr>
          <w:sz w:val="24"/>
          <w:szCs w:val="24"/>
        </w:rPr>
        <w:t>a szabványok, illetve a Megrendelő által előírt minőségvizsgálatok elvégzésének és kiértékelésének költségét;</w:t>
      </w:r>
    </w:p>
    <w:p w:rsidR="004E151E" w:rsidRPr="00735569" w:rsidRDefault="004E151E" w:rsidP="009977C0">
      <w:pPr>
        <w:pStyle w:val="Listaszerbekezds1"/>
        <w:numPr>
          <w:ilvl w:val="0"/>
          <w:numId w:val="15"/>
        </w:numPr>
        <w:suppressAutoHyphens/>
        <w:jc w:val="both"/>
        <w:rPr>
          <w:sz w:val="24"/>
          <w:szCs w:val="24"/>
        </w:rPr>
      </w:pPr>
      <w:r w:rsidRPr="00735569">
        <w:rPr>
          <w:sz w:val="24"/>
          <w:szCs w:val="24"/>
        </w:rPr>
        <w:t>a jelen szerződés teljesítéséhez szükséges időtartamra az ideiglenes melléklétesítmények, kerítés, kapuk, védőtető, stb. létesítésének és elbontásának költségeit, valamint az ezzel kapcsolatos közterület foglalás költségeit;</w:t>
      </w:r>
    </w:p>
    <w:p w:rsidR="004E151E" w:rsidRPr="00735569" w:rsidRDefault="004E151E" w:rsidP="009977C0">
      <w:pPr>
        <w:pStyle w:val="Listaszerbekezds1"/>
        <w:numPr>
          <w:ilvl w:val="0"/>
          <w:numId w:val="15"/>
        </w:numPr>
        <w:suppressAutoHyphens/>
        <w:jc w:val="both"/>
        <w:rPr>
          <w:sz w:val="24"/>
          <w:szCs w:val="24"/>
        </w:rPr>
      </w:pPr>
      <w:r w:rsidRPr="00735569">
        <w:rPr>
          <w:sz w:val="24"/>
          <w:szCs w:val="24"/>
        </w:rPr>
        <w:t>az építési munka biztosításának költségeit, amely biztosítást a jelen szerződésben foglaltak szerint kell a Vállalkozónak megkötni és fenntartani;</w:t>
      </w:r>
    </w:p>
    <w:p w:rsidR="004E151E" w:rsidRPr="00735569" w:rsidRDefault="004E151E" w:rsidP="009977C0">
      <w:pPr>
        <w:pStyle w:val="Listaszerbekezds1"/>
        <w:numPr>
          <w:ilvl w:val="0"/>
          <w:numId w:val="15"/>
        </w:numPr>
        <w:suppressAutoHyphens/>
        <w:jc w:val="both"/>
        <w:rPr>
          <w:sz w:val="24"/>
          <w:szCs w:val="24"/>
        </w:rPr>
      </w:pPr>
      <w:r w:rsidRPr="00735569">
        <w:rPr>
          <w:sz w:val="24"/>
          <w:szCs w:val="24"/>
        </w:rPr>
        <w:t>a jelen szerződés teljesítésével kapcsolatos állagmegóvás költségeit;</w:t>
      </w:r>
    </w:p>
    <w:p w:rsidR="004E151E" w:rsidRPr="00735569" w:rsidRDefault="004E151E" w:rsidP="009977C0">
      <w:pPr>
        <w:pStyle w:val="Listaszerbekezds1"/>
        <w:numPr>
          <w:ilvl w:val="0"/>
          <w:numId w:val="15"/>
        </w:numPr>
        <w:suppressAutoHyphens/>
        <w:jc w:val="both"/>
        <w:rPr>
          <w:sz w:val="24"/>
          <w:szCs w:val="24"/>
        </w:rPr>
      </w:pPr>
      <w:r w:rsidRPr="00735569">
        <w:rPr>
          <w:sz w:val="24"/>
          <w:szCs w:val="24"/>
        </w:rPr>
        <w:t>a bontott anyagok, keletkezett hulladékok hatóságilag kijelölt lerakóhelyre szállításának költségét a lerakóhelyi díjjal együtt;</w:t>
      </w:r>
    </w:p>
    <w:p w:rsidR="004E151E" w:rsidRPr="00735569" w:rsidRDefault="004E151E" w:rsidP="009977C0">
      <w:pPr>
        <w:pStyle w:val="Listaszerbekezds1"/>
        <w:numPr>
          <w:ilvl w:val="0"/>
          <w:numId w:val="15"/>
        </w:numPr>
        <w:suppressAutoHyphens/>
        <w:jc w:val="both"/>
        <w:rPr>
          <w:sz w:val="24"/>
          <w:szCs w:val="24"/>
        </w:rPr>
      </w:pPr>
      <w:r w:rsidRPr="00735569">
        <w:rPr>
          <w:sz w:val="24"/>
          <w:szCs w:val="24"/>
        </w:rPr>
        <w:t>a veszélyes hulladékok kezelésének, elszállításának, ártalmatlanításának és elhelyezésének költségét;</w:t>
      </w:r>
    </w:p>
    <w:p w:rsidR="004E151E" w:rsidRPr="00735569" w:rsidRDefault="004E151E" w:rsidP="009977C0">
      <w:pPr>
        <w:pStyle w:val="Listaszerbekezds1"/>
        <w:numPr>
          <w:ilvl w:val="0"/>
          <w:numId w:val="15"/>
        </w:numPr>
        <w:suppressAutoHyphens/>
        <w:jc w:val="both"/>
        <w:rPr>
          <w:sz w:val="24"/>
          <w:szCs w:val="24"/>
        </w:rPr>
      </w:pPr>
      <w:r w:rsidRPr="00735569">
        <w:rPr>
          <w:sz w:val="24"/>
          <w:szCs w:val="24"/>
        </w:rPr>
        <w:t>a Vállalkozó tevékenysége nyomán keletkező dokumentáció, mint esetleges szerzői műre vonatkozó teljes körű, korlátozásmentes és kizárólagos felhasználási jog átruházásnak ellenértékét, továbbá a Vállalkozó által a kivitelezés során esetlegesen felhasznált szellemi alkotások jogszerű felhasználásának ellenértékét;</w:t>
      </w:r>
    </w:p>
    <w:p w:rsidR="004E151E" w:rsidRPr="00735569" w:rsidRDefault="004E151E" w:rsidP="009977C0">
      <w:pPr>
        <w:pStyle w:val="Listaszerbekezds1"/>
        <w:numPr>
          <w:ilvl w:val="0"/>
          <w:numId w:val="15"/>
        </w:numPr>
        <w:suppressAutoHyphens/>
        <w:jc w:val="both"/>
        <w:rPr>
          <w:sz w:val="24"/>
          <w:szCs w:val="24"/>
        </w:rPr>
      </w:pPr>
      <w:r w:rsidRPr="00735569">
        <w:rPr>
          <w:sz w:val="24"/>
          <w:szCs w:val="24"/>
        </w:rPr>
        <w:t>az előre nem látható többletköltségek fedezetét (infláció, árfolyamváltozás, többletmunka).</w:t>
      </w:r>
    </w:p>
    <w:p w:rsidR="004E151E" w:rsidRPr="00735569" w:rsidRDefault="004E151E" w:rsidP="004E151E">
      <w:pPr>
        <w:pStyle w:val="Listaszerbekezds1"/>
        <w:suppressAutoHyphens/>
        <w:ind w:left="927"/>
        <w:jc w:val="both"/>
        <w:rPr>
          <w:sz w:val="24"/>
          <w:szCs w:val="24"/>
        </w:rPr>
      </w:pPr>
    </w:p>
    <w:p w:rsidR="004E151E" w:rsidRPr="00735569" w:rsidRDefault="004E151E" w:rsidP="004E151E">
      <w:pPr>
        <w:suppressAutoHyphens/>
        <w:jc w:val="both"/>
        <w:rPr>
          <w:rFonts w:ascii="Times New Roman" w:hAnsi="Times New Roman"/>
          <w:szCs w:val="24"/>
        </w:rPr>
      </w:pPr>
      <w:r w:rsidRPr="00735569">
        <w:rPr>
          <w:rFonts w:ascii="Times New Roman" w:hAnsi="Times New Roman"/>
          <w:color w:val="000000"/>
          <w:szCs w:val="24"/>
        </w:rPr>
        <w:t>Vállalkozó</w:t>
      </w:r>
      <w:r w:rsidRPr="00735569">
        <w:rPr>
          <w:rFonts w:ascii="Times New Roman" w:hAnsi="Times New Roman"/>
          <w:szCs w:val="24"/>
        </w:rPr>
        <w:t xml:space="preserve"> a Megrendelő által kiállított teljesítési igazolás birtokában jogosult (rész</w:t>
      </w:r>
      <w:proofErr w:type="gramStart"/>
      <w:r w:rsidRPr="00735569">
        <w:rPr>
          <w:rFonts w:ascii="Times New Roman" w:hAnsi="Times New Roman"/>
          <w:szCs w:val="24"/>
        </w:rPr>
        <w:t>)számlájának</w:t>
      </w:r>
      <w:proofErr w:type="gramEnd"/>
      <w:r w:rsidRPr="00735569">
        <w:rPr>
          <w:rFonts w:ascii="Times New Roman" w:hAnsi="Times New Roman"/>
          <w:szCs w:val="24"/>
        </w:rPr>
        <w:t xml:space="preserve"> benyújtására jelen szerződés 8. pontjában foglalt rendelkezések szerint. </w:t>
      </w:r>
    </w:p>
    <w:p w:rsidR="004E151E" w:rsidRPr="00735569" w:rsidRDefault="004E151E" w:rsidP="004E151E">
      <w:pPr>
        <w:suppressAutoHyphens/>
        <w:jc w:val="both"/>
        <w:rPr>
          <w:rFonts w:ascii="Times New Roman" w:hAnsi="Times New Roman"/>
          <w:szCs w:val="24"/>
        </w:rPr>
      </w:pPr>
    </w:p>
    <w:p w:rsidR="004E151E" w:rsidRPr="00735569" w:rsidRDefault="004E151E" w:rsidP="004E151E">
      <w:pPr>
        <w:suppressAutoHyphens/>
        <w:jc w:val="both"/>
        <w:rPr>
          <w:rFonts w:ascii="Times New Roman" w:hAnsi="Times New Roman"/>
          <w:szCs w:val="24"/>
        </w:rPr>
      </w:pPr>
      <w:r w:rsidRPr="00735569">
        <w:rPr>
          <w:rFonts w:ascii="Times New Roman" w:hAnsi="Times New Roman"/>
          <w:szCs w:val="24"/>
        </w:rPr>
        <w:t>A fizetés abban az időpontban számít teljesítettnek, amikor az esedékes összeggel a Megrendelő számláját megterhelik.</w:t>
      </w:r>
    </w:p>
    <w:p w:rsidR="004E151E" w:rsidRPr="00735569" w:rsidRDefault="004E151E" w:rsidP="004E151E">
      <w:pPr>
        <w:suppressAutoHyphens/>
        <w:jc w:val="both"/>
        <w:rPr>
          <w:rFonts w:ascii="Times New Roman" w:hAnsi="Times New Roman"/>
          <w:szCs w:val="24"/>
        </w:rPr>
      </w:pPr>
      <w:r w:rsidRPr="00735569">
        <w:rPr>
          <w:rFonts w:ascii="Times New Roman" w:hAnsi="Times New Roman"/>
          <w:szCs w:val="24"/>
        </w:rPr>
        <w:t>Az elszámolás és a kifizetés pénzneme: HUF</w:t>
      </w:r>
    </w:p>
    <w:p w:rsidR="004E151E" w:rsidRPr="00735569" w:rsidRDefault="004E151E" w:rsidP="004E151E">
      <w:pPr>
        <w:suppressAutoHyphens/>
        <w:jc w:val="both"/>
        <w:rPr>
          <w:rFonts w:ascii="Times New Roman" w:hAnsi="Times New Roman"/>
          <w:szCs w:val="24"/>
        </w:rPr>
      </w:pPr>
      <w:r w:rsidRPr="00735569">
        <w:rPr>
          <w:rFonts w:ascii="Times New Roman" w:hAnsi="Times New Roman"/>
          <w:szCs w:val="24"/>
        </w:rPr>
        <w:t xml:space="preserve">Megrendelő számlavezető pénzintézete és számlaszáma: CIB Bank </w:t>
      </w:r>
      <w:proofErr w:type="spellStart"/>
      <w:r w:rsidRPr="00735569">
        <w:rPr>
          <w:rFonts w:ascii="Times New Roman" w:hAnsi="Times New Roman"/>
          <w:szCs w:val="24"/>
        </w:rPr>
        <w:t>Nyrt</w:t>
      </w:r>
      <w:proofErr w:type="spellEnd"/>
      <w:r w:rsidRPr="00735569">
        <w:rPr>
          <w:rFonts w:ascii="Times New Roman" w:hAnsi="Times New Roman"/>
          <w:szCs w:val="24"/>
        </w:rPr>
        <w:t>. 10702095-19143138-51500003</w:t>
      </w:r>
    </w:p>
    <w:p w:rsidR="004E151E" w:rsidRPr="00735569" w:rsidRDefault="004E151E" w:rsidP="004E151E">
      <w:pPr>
        <w:suppressAutoHyphens/>
        <w:jc w:val="both"/>
        <w:rPr>
          <w:rFonts w:ascii="Times New Roman" w:hAnsi="Times New Roman"/>
          <w:szCs w:val="24"/>
        </w:rPr>
      </w:pPr>
    </w:p>
    <w:p w:rsidR="004E151E" w:rsidRPr="00735569" w:rsidRDefault="004E151E" w:rsidP="004E151E">
      <w:pPr>
        <w:suppressAutoHyphens/>
        <w:jc w:val="both"/>
        <w:rPr>
          <w:rFonts w:ascii="Times New Roman" w:hAnsi="Times New Roman"/>
          <w:szCs w:val="24"/>
        </w:rPr>
      </w:pPr>
      <w:r w:rsidRPr="00735569">
        <w:rPr>
          <w:rFonts w:ascii="Times New Roman" w:hAnsi="Times New Roman"/>
          <w:szCs w:val="24"/>
        </w:rPr>
        <w:t xml:space="preserve">Vállalkozó számlavezető pénzintézete és számlaszáma: </w:t>
      </w:r>
      <w:proofErr w:type="spellStart"/>
      <w:r w:rsidRPr="00735569">
        <w:rPr>
          <w:rFonts w:ascii="Times New Roman" w:hAnsi="Times New Roman"/>
          <w:szCs w:val="24"/>
        </w:rPr>
        <w:t>UniCrdeit</w:t>
      </w:r>
      <w:proofErr w:type="spellEnd"/>
      <w:r w:rsidRPr="00735569">
        <w:rPr>
          <w:rFonts w:ascii="Times New Roman" w:hAnsi="Times New Roman"/>
          <w:szCs w:val="24"/>
        </w:rPr>
        <w:t xml:space="preserve"> Bank </w:t>
      </w:r>
      <w:proofErr w:type="spellStart"/>
      <w:r w:rsidRPr="00735569">
        <w:rPr>
          <w:rFonts w:ascii="Times New Roman" w:hAnsi="Times New Roman"/>
          <w:szCs w:val="24"/>
        </w:rPr>
        <w:t>Zrt</w:t>
      </w:r>
      <w:proofErr w:type="spellEnd"/>
      <w:r w:rsidRPr="00735569">
        <w:rPr>
          <w:rFonts w:ascii="Times New Roman" w:hAnsi="Times New Roman"/>
          <w:szCs w:val="24"/>
        </w:rPr>
        <w:t>. 10918001-0000049-19200001</w:t>
      </w:r>
    </w:p>
    <w:p w:rsidR="004E151E" w:rsidRPr="00735569" w:rsidRDefault="004E151E" w:rsidP="004E151E">
      <w:pPr>
        <w:suppressAutoHyphens/>
        <w:jc w:val="both"/>
        <w:rPr>
          <w:rFonts w:ascii="Times New Roman" w:hAnsi="Times New Roman"/>
          <w:szCs w:val="24"/>
        </w:rPr>
      </w:pPr>
    </w:p>
    <w:p w:rsidR="004E151E" w:rsidRPr="00735569" w:rsidRDefault="004E151E" w:rsidP="004E151E">
      <w:pPr>
        <w:suppressAutoHyphens/>
        <w:jc w:val="both"/>
        <w:rPr>
          <w:rFonts w:ascii="Times New Roman" w:hAnsi="Times New Roman"/>
          <w:szCs w:val="24"/>
        </w:rPr>
      </w:pPr>
      <w:r w:rsidRPr="00735569">
        <w:rPr>
          <w:rFonts w:ascii="Times New Roman" w:hAnsi="Times New Roman"/>
          <w:szCs w:val="24"/>
        </w:rPr>
        <w:lastRenderedPageBreak/>
        <w:t xml:space="preserve">8.2. </w:t>
      </w:r>
      <w:r w:rsidRPr="00735569">
        <w:rPr>
          <w:rFonts w:ascii="Times New Roman" w:hAnsi="Times New Roman"/>
          <w:color w:val="000000"/>
          <w:szCs w:val="24"/>
        </w:rPr>
        <w:t>Vállalkozó</w:t>
      </w:r>
      <w:r w:rsidRPr="00735569">
        <w:rPr>
          <w:rFonts w:ascii="Times New Roman" w:hAnsi="Times New Roman"/>
          <w:szCs w:val="24"/>
        </w:rPr>
        <w:t xml:space="preserve"> tudomásul veszi, hogy az általa kibocsátandó számlának a mindenkor hatályos jogszabályokban előírt formai és tartalmi követelményeknek meg kell felelnie, illetve a számla beazonosíthatósága érdekében a </w:t>
      </w:r>
      <w:proofErr w:type="gramStart"/>
      <w:r w:rsidRPr="00735569">
        <w:rPr>
          <w:rFonts w:ascii="Times New Roman" w:hAnsi="Times New Roman"/>
          <w:szCs w:val="24"/>
        </w:rPr>
        <w:t>projekt azonosító</w:t>
      </w:r>
      <w:proofErr w:type="gramEnd"/>
      <w:r w:rsidRPr="00735569">
        <w:rPr>
          <w:rFonts w:ascii="Times New Roman" w:hAnsi="Times New Roman"/>
          <w:szCs w:val="24"/>
        </w:rPr>
        <w:t xml:space="preserve"> számát, valamint jelen szerződés azonosító számát is tartalmaznia kell. Valamennyi számlát Megrendelő nevére és címére kell kiállítani.</w:t>
      </w:r>
    </w:p>
    <w:p w:rsidR="004E151E" w:rsidRPr="00735569" w:rsidRDefault="004E151E" w:rsidP="004E151E">
      <w:pPr>
        <w:jc w:val="both"/>
        <w:rPr>
          <w:rFonts w:ascii="Times New Roman" w:hAnsi="Times New Roman"/>
          <w:szCs w:val="24"/>
        </w:rPr>
      </w:pPr>
    </w:p>
    <w:p w:rsidR="004E151E" w:rsidRPr="00735569" w:rsidRDefault="004E151E" w:rsidP="004E151E">
      <w:pPr>
        <w:pStyle w:val="Szvegtrzs"/>
        <w:rPr>
          <w:rFonts w:ascii="Times New Roman" w:hAnsi="Times New Roman"/>
          <w:b/>
          <w:bCs/>
          <w:i/>
          <w:sz w:val="24"/>
          <w:szCs w:val="24"/>
        </w:rPr>
      </w:pPr>
      <w:r w:rsidRPr="00735569">
        <w:rPr>
          <w:rFonts w:ascii="Times New Roman" w:hAnsi="Times New Roman"/>
          <w:sz w:val="24"/>
          <w:szCs w:val="24"/>
        </w:rPr>
        <w:t>8.3.  Megrendelő jelen szerződésen alapuló ellenszolgáltatásból eredő tartozásával szemben csak a jogosult által elismert, egynemű és lejárt követelését számíthatja be.</w:t>
      </w:r>
    </w:p>
    <w:p w:rsidR="004E151E" w:rsidRPr="00735569" w:rsidRDefault="004E151E" w:rsidP="004E151E">
      <w:pPr>
        <w:pStyle w:val="C1A"/>
        <w:tabs>
          <w:tab w:val="num" w:pos="0"/>
        </w:tabs>
        <w:spacing w:before="0"/>
        <w:ind w:left="0"/>
        <w:rPr>
          <w:b/>
          <w:bCs/>
          <w:szCs w:val="24"/>
          <w:lang w:eastAsia="ar-SA"/>
        </w:rPr>
      </w:pPr>
    </w:p>
    <w:p w:rsidR="004E151E" w:rsidRPr="00735569" w:rsidRDefault="004E151E" w:rsidP="004E151E">
      <w:pPr>
        <w:pStyle w:val="C1A"/>
        <w:tabs>
          <w:tab w:val="num" w:pos="0"/>
        </w:tabs>
        <w:spacing w:before="0"/>
        <w:ind w:left="0"/>
        <w:rPr>
          <w:b/>
          <w:bCs/>
          <w:szCs w:val="24"/>
          <w:lang w:eastAsia="ar-SA"/>
        </w:rPr>
      </w:pPr>
      <w:r w:rsidRPr="00735569">
        <w:rPr>
          <w:b/>
          <w:bCs/>
          <w:szCs w:val="24"/>
          <w:lang w:eastAsia="ar-SA"/>
        </w:rPr>
        <w:t>9. Fizetési feltételek</w:t>
      </w:r>
    </w:p>
    <w:p w:rsidR="004E151E" w:rsidRPr="00735569" w:rsidRDefault="004E151E" w:rsidP="004E151E">
      <w:pPr>
        <w:pStyle w:val="C1A"/>
        <w:tabs>
          <w:tab w:val="num" w:pos="0"/>
        </w:tabs>
        <w:spacing w:before="0"/>
        <w:ind w:left="0"/>
        <w:rPr>
          <w:i/>
          <w:szCs w:val="24"/>
          <w:lang w:eastAsia="ar-SA"/>
        </w:rPr>
      </w:pPr>
    </w:p>
    <w:p w:rsidR="004E151E" w:rsidRPr="00735569" w:rsidRDefault="004E151E" w:rsidP="004E151E">
      <w:pPr>
        <w:widowControl w:val="0"/>
        <w:tabs>
          <w:tab w:val="num" w:pos="567"/>
        </w:tabs>
        <w:suppressAutoHyphens/>
        <w:overflowPunct w:val="0"/>
        <w:autoSpaceDE w:val="0"/>
        <w:autoSpaceDN w:val="0"/>
        <w:adjustRightInd w:val="0"/>
        <w:ind w:right="46"/>
        <w:jc w:val="both"/>
        <w:textAlignment w:val="baseline"/>
        <w:rPr>
          <w:rFonts w:ascii="Times New Roman" w:hAnsi="Times New Roman"/>
          <w:szCs w:val="24"/>
        </w:rPr>
      </w:pPr>
      <w:r w:rsidRPr="00735569">
        <w:rPr>
          <w:rFonts w:ascii="Times New Roman" w:hAnsi="Times New Roman"/>
          <w:szCs w:val="24"/>
        </w:rPr>
        <w:t xml:space="preserve">9.1. Vállalkozó tudomásul </w:t>
      </w:r>
      <w:proofErr w:type="gramStart"/>
      <w:r w:rsidRPr="00735569">
        <w:rPr>
          <w:rFonts w:ascii="Times New Roman" w:hAnsi="Times New Roman"/>
          <w:szCs w:val="24"/>
        </w:rPr>
        <w:t>veszi</w:t>
      </w:r>
      <w:proofErr w:type="gramEnd"/>
      <w:r w:rsidRPr="00735569">
        <w:rPr>
          <w:rFonts w:ascii="Times New Roman" w:hAnsi="Times New Roman"/>
          <w:szCs w:val="24"/>
        </w:rPr>
        <w:t xml:space="preserve"> és egyben elismeri, hogy szerződésszegésnek minősül különösen, de nem kizárólagosan, ha Vállalkozó </w:t>
      </w:r>
    </w:p>
    <w:p w:rsidR="004E151E" w:rsidRPr="00735569" w:rsidRDefault="004E151E" w:rsidP="009977C0">
      <w:pPr>
        <w:pStyle w:val="DefaultText"/>
        <w:widowControl/>
        <w:numPr>
          <w:ilvl w:val="0"/>
          <w:numId w:val="18"/>
        </w:numPr>
        <w:spacing w:line="276" w:lineRule="auto"/>
        <w:jc w:val="both"/>
        <w:rPr>
          <w:szCs w:val="24"/>
          <w:lang w:val="hu-HU" w:eastAsia="hu-HU"/>
        </w:rPr>
      </w:pPr>
      <w:r w:rsidRPr="00735569">
        <w:rPr>
          <w:szCs w:val="24"/>
          <w:lang w:val="hu-HU" w:eastAsia="hu-HU"/>
        </w:rPr>
        <w:t>ellen a Cégközlönyben közzétett módon csőd-, felszámolási, végelszámolási, hivatalból törlési, vagyonrendezési eljárás indult vagy végrehajtási, adósságrendezési eljárás van folyamatban;</w:t>
      </w:r>
    </w:p>
    <w:p w:rsidR="004E151E" w:rsidRPr="00735569" w:rsidRDefault="004E151E" w:rsidP="009977C0">
      <w:pPr>
        <w:numPr>
          <w:ilvl w:val="0"/>
          <w:numId w:val="18"/>
        </w:numPr>
        <w:autoSpaceDE w:val="0"/>
        <w:autoSpaceDN w:val="0"/>
        <w:adjustRightInd w:val="0"/>
        <w:spacing w:line="276" w:lineRule="auto"/>
        <w:jc w:val="both"/>
        <w:rPr>
          <w:rFonts w:ascii="Times New Roman" w:hAnsi="Times New Roman"/>
          <w:szCs w:val="24"/>
        </w:rPr>
      </w:pPr>
      <w:r w:rsidRPr="00735569">
        <w:rPr>
          <w:rFonts w:ascii="Times New Roman" w:hAnsi="Times New Roman"/>
          <w:szCs w:val="24"/>
        </w:rPr>
        <w:t>30 napot meghaladó időre köztartozóvá válik;</w:t>
      </w:r>
    </w:p>
    <w:p w:rsidR="004E151E" w:rsidRPr="00735569" w:rsidRDefault="004E151E" w:rsidP="009977C0">
      <w:pPr>
        <w:numPr>
          <w:ilvl w:val="0"/>
          <w:numId w:val="18"/>
        </w:numPr>
        <w:autoSpaceDE w:val="0"/>
        <w:autoSpaceDN w:val="0"/>
        <w:adjustRightInd w:val="0"/>
        <w:spacing w:line="276" w:lineRule="auto"/>
        <w:jc w:val="both"/>
        <w:rPr>
          <w:rFonts w:ascii="Times New Roman" w:hAnsi="Times New Roman"/>
          <w:szCs w:val="24"/>
        </w:rPr>
      </w:pPr>
      <w:r w:rsidRPr="00735569">
        <w:rPr>
          <w:rFonts w:ascii="Times New Roman" w:hAnsi="Times New Roman"/>
          <w:szCs w:val="24"/>
        </w:rPr>
        <w:t>a szerződés (rész</w:t>
      </w:r>
      <w:proofErr w:type="gramStart"/>
      <w:r w:rsidRPr="00735569">
        <w:rPr>
          <w:rFonts w:ascii="Times New Roman" w:hAnsi="Times New Roman"/>
          <w:szCs w:val="24"/>
        </w:rPr>
        <w:t>)teljesítését</w:t>
      </w:r>
      <w:proofErr w:type="gramEnd"/>
      <w:r w:rsidRPr="00735569">
        <w:rPr>
          <w:rFonts w:ascii="Times New Roman" w:hAnsi="Times New Roman"/>
          <w:szCs w:val="24"/>
        </w:rPr>
        <w:t xml:space="preserve"> határidőben nem kezdi meg, vagy annak (rész)teljesítésével -- érdekkörében felmerült okból – hatvan napos késedelembe esik; </w:t>
      </w:r>
    </w:p>
    <w:p w:rsidR="004E151E" w:rsidRPr="00735569" w:rsidRDefault="004E151E" w:rsidP="009977C0">
      <w:pPr>
        <w:pStyle w:val="BodyText32"/>
        <w:numPr>
          <w:ilvl w:val="0"/>
          <w:numId w:val="18"/>
        </w:numPr>
        <w:spacing w:line="276" w:lineRule="auto"/>
        <w:rPr>
          <w:szCs w:val="24"/>
          <w:lang w:val="hu-HU"/>
        </w:rPr>
      </w:pPr>
      <w:r w:rsidRPr="00735569">
        <w:rPr>
          <w:szCs w:val="24"/>
          <w:lang w:val="hu-HU"/>
        </w:rPr>
        <w:t>érdekkörében felmerült okból következik be a projekt meghiúsulását vagy tartós akadályoztatását előidéző körülmény;</w:t>
      </w:r>
    </w:p>
    <w:p w:rsidR="004E151E" w:rsidRPr="00735569" w:rsidRDefault="004E151E" w:rsidP="009977C0">
      <w:pPr>
        <w:pStyle w:val="BodyText32"/>
        <w:numPr>
          <w:ilvl w:val="0"/>
          <w:numId w:val="18"/>
        </w:numPr>
        <w:spacing w:line="276" w:lineRule="auto"/>
        <w:rPr>
          <w:szCs w:val="24"/>
          <w:lang w:val="hu-HU"/>
        </w:rPr>
      </w:pPr>
      <w:r w:rsidRPr="00735569">
        <w:rPr>
          <w:szCs w:val="24"/>
          <w:lang w:val="hu-HU"/>
        </w:rPr>
        <w:t>részéről, vagy harmadik személy részéről nyújtott biztosíték megszűnik, megsemmisül vagy értéke egyébként számottevően csökken, és megfelelő új biztosíték, vagy az értékcsökkenésnek megfelelő további biztosíték nyújtásáról a KSZ felszólítására a megszabott határidőn belül nem intézkedik;</w:t>
      </w:r>
    </w:p>
    <w:p w:rsidR="004E151E" w:rsidRPr="00735569" w:rsidRDefault="004E151E" w:rsidP="009977C0">
      <w:pPr>
        <w:pStyle w:val="BodyText32"/>
        <w:numPr>
          <w:ilvl w:val="0"/>
          <w:numId w:val="18"/>
        </w:numPr>
        <w:spacing w:line="276" w:lineRule="auto"/>
        <w:rPr>
          <w:szCs w:val="24"/>
          <w:lang w:val="hu-HU"/>
        </w:rPr>
      </w:pPr>
      <w:r w:rsidRPr="00735569">
        <w:rPr>
          <w:szCs w:val="24"/>
          <w:lang w:val="hu-HU"/>
        </w:rPr>
        <w:t xml:space="preserve">tevékenységének valamely jogszabály rendelkezéseit sértő volta ellenőrzésre jogosult szerv által megállapításra kerül; </w:t>
      </w:r>
    </w:p>
    <w:p w:rsidR="004E151E" w:rsidRPr="00735569" w:rsidRDefault="004E151E" w:rsidP="009977C0">
      <w:pPr>
        <w:numPr>
          <w:ilvl w:val="0"/>
          <w:numId w:val="18"/>
        </w:numPr>
        <w:autoSpaceDE w:val="0"/>
        <w:autoSpaceDN w:val="0"/>
        <w:adjustRightInd w:val="0"/>
        <w:spacing w:line="276" w:lineRule="auto"/>
        <w:jc w:val="both"/>
        <w:rPr>
          <w:rFonts w:ascii="Times New Roman" w:hAnsi="Times New Roman"/>
          <w:szCs w:val="24"/>
        </w:rPr>
      </w:pPr>
      <w:r w:rsidRPr="00735569">
        <w:rPr>
          <w:rFonts w:ascii="Times New Roman" w:hAnsi="Times New Roman"/>
          <w:szCs w:val="24"/>
        </w:rPr>
        <w:t>a szállítói előleg összegét a szerződés teljesítését biztosító céltól eltérő módon hasznosítja vagy használja fel, vagy a felhasználás támogató általi ellenőrzését megakadályozza;</w:t>
      </w:r>
    </w:p>
    <w:p w:rsidR="004E151E" w:rsidRPr="00735569" w:rsidRDefault="004E151E" w:rsidP="009977C0">
      <w:pPr>
        <w:pStyle w:val="BodyText32"/>
        <w:numPr>
          <w:ilvl w:val="0"/>
          <w:numId w:val="18"/>
        </w:numPr>
        <w:tabs>
          <w:tab w:val="left" w:pos="720"/>
        </w:tabs>
        <w:spacing w:line="276" w:lineRule="auto"/>
        <w:rPr>
          <w:szCs w:val="24"/>
          <w:lang w:val="hu-HU"/>
        </w:rPr>
      </w:pPr>
      <w:r w:rsidRPr="00735569">
        <w:rPr>
          <w:szCs w:val="24"/>
          <w:lang w:val="hu-HU"/>
        </w:rPr>
        <w:t>valótlan, hamis adatszolgáltatása hitelt érdemlően bebizonyosodik.</w:t>
      </w:r>
    </w:p>
    <w:p w:rsidR="004E151E" w:rsidRPr="00735569" w:rsidRDefault="004E151E" w:rsidP="004E151E">
      <w:pPr>
        <w:autoSpaceDE w:val="0"/>
        <w:autoSpaceDN w:val="0"/>
        <w:adjustRightInd w:val="0"/>
        <w:jc w:val="both"/>
        <w:rPr>
          <w:rFonts w:ascii="Times New Roman" w:hAnsi="Times New Roman"/>
          <w:szCs w:val="24"/>
        </w:rPr>
      </w:pPr>
    </w:p>
    <w:p w:rsidR="004E151E" w:rsidRPr="00735569" w:rsidRDefault="004E151E" w:rsidP="004E151E">
      <w:pPr>
        <w:widowControl w:val="0"/>
        <w:shd w:val="clear" w:color="auto" w:fill="FFFFFF"/>
        <w:autoSpaceDE w:val="0"/>
        <w:autoSpaceDN w:val="0"/>
        <w:adjustRightInd w:val="0"/>
        <w:jc w:val="both"/>
        <w:rPr>
          <w:rFonts w:ascii="Times New Roman" w:hAnsi="Times New Roman"/>
          <w:szCs w:val="24"/>
        </w:rPr>
      </w:pPr>
      <w:r w:rsidRPr="00735569">
        <w:rPr>
          <w:rFonts w:ascii="Times New Roman" w:hAnsi="Times New Roman"/>
          <w:szCs w:val="24"/>
        </w:rPr>
        <w:t xml:space="preserve">9.2. Megrendelő a szerződés teljesítésének elismeréséről legkésőbb a </w:t>
      </w:r>
      <w:r w:rsidRPr="00735569">
        <w:rPr>
          <w:rFonts w:ascii="Times New Roman" w:hAnsi="Times New Roman"/>
          <w:color w:val="000000"/>
          <w:szCs w:val="24"/>
        </w:rPr>
        <w:t>Vállalkozó (rész</w:t>
      </w:r>
      <w:proofErr w:type="gramStart"/>
      <w:r w:rsidRPr="00735569">
        <w:rPr>
          <w:rFonts w:ascii="Times New Roman" w:hAnsi="Times New Roman"/>
          <w:color w:val="000000"/>
          <w:szCs w:val="24"/>
        </w:rPr>
        <w:t>)teljesítésétől</w:t>
      </w:r>
      <w:proofErr w:type="gramEnd"/>
      <w:r w:rsidRPr="00735569">
        <w:rPr>
          <w:rFonts w:ascii="Times New Roman" w:hAnsi="Times New Roman"/>
          <w:color w:val="000000"/>
          <w:szCs w:val="24"/>
        </w:rPr>
        <w:t xml:space="preserve"> </w:t>
      </w:r>
      <w:r w:rsidRPr="00735569">
        <w:rPr>
          <w:rFonts w:ascii="Times New Roman" w:hAnsi="Times New Roman"/>
          <w:szCs w:val="24"/>
        </w:rPr>
        <w:t xml:space="preserve">számított 15 napon belül írásban nyilatkozik. </w:t>
      </w:r>
    </w:p>
    <w:p w:rsidR="004E151E" w:rsidRPr="00735569" w:rsidRDefault="004E151E" w:rsidP="004E151E">
      <w:pPr>
        <w:pStyle w:val="BEKC2ALATT"/>
        <w:ind w:left="0"/>
        <w:rPr>
          <w:szCs w:val="24"/>
        </w:rPr>
      </w:pPr>
    </w:p>
    <w:p w:rsidR="004E151E" w:rsidRPr="00735569" w:rsidRDefault="004E151E" w:rsidP="004E151E">
      <w:pPr>
        <w:pStyle w:val="BEKC2ALATT"/>
        <w:ind w:left="0"/>
        <w:rPr>
          <w:szCs w:val="24"/>
        </w:rPr>
      </w:pPr>
      <w:r w:rsidRPr="00735569">
        <w:rPr>
          <w:szCs w:val="24"/>
        </w:rPr>
        <w:t>A teljesítési igazolás kiállítására Megrendelő részéről az alábbi személy jogosult:</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 xml:space="preserve">9.3. </w:t>
      </w:r>
      <w:r w:rsidRPr="00735569">
        <w:rPr>
          <w:rFonts w:ascii="Times New Roman" w:hAnsi="Times New Roman"/>
          <w:color w:val="000000"/>
          <w:szCs w:val="24"/>
        </w:rPr>
        <w:t>Vállalkozó</w:t>
      </w:r>
      <w:r w:rsidRPr="00735569">
        <w:rPr>
          <w:rFonts w:ascii="Times New Roman" w:hAnsi="Times New Roman"/>
          <w:szCs w:val="24"/>
        </w:rPr>
        <w:t xml:space="preserve"> a 9.2. pont szerinti teljesítési igazolás kiállítását követően</w:t>
      </w:r>
      <w:r w:rsidRPr="00735569">
        <w:rPr>
          <w:rFonts w:ascii="Times New Roman" w:hAnsi="Times New Roman"/>
          <w:b/>
          <w:bCs/>
          <w:szCs w:val="24"/>
        </w:rPr>
        <w:t xml:space="preserve"> </w:t>
      </w:r>
      <w:r w:rsidRPr="00735569">
        <w:rPr>
          <w:rFonts w:ascii="Times New Roman" w:hAnsi="Times New Roman"/>
          <w:szCs w:val="24"/>
        </w:rPr>
        <w:t>jogosult (és egyben köteles) az ellenszolgáltatás összegére vonatkozó (rész</w:t>
      </w:r>
      <w:proofErr w:type="gramStart"/>
      <w:r w:rsidRPr="00735569">
        <w:rPr>
          <w:rFonts w:ascii="Times New Roman" w:hAnsi="Times New Roman"/>
          <w:szCs w:val="24"/>
        </w:rPr>
        <w:t>)számláját</w:t>
      </w:r>
      <w:proofErr w:type="gramEnd"/>
      <w:r w:rsidRPr="00735569">
        <w:rPr>
          <w:rFonts w:ascii="Times New Roman" w:hAnsi="Times New Roman"/>
          <w:szCs w:val="24"/>
        </w:rPr>
        <w:t xml:space="preserve"> kiállítani a teljesítési igazolásban meghatározott tartalommal. </w:t>
      </w:r>
      <w:r w:rsidRPr="00735569">
        <w:rPr>
          <w:rFonts w:ascii="Times New Roman" w:hAnsi="Times New Roman"/>
          <w:color w:val="000000"/>
          <w:szCs w:val="24"/>
        </w:rPr>
        <w:t>Vállalkozó</w:t>
      </w:r>
      <w:r w:rsidRPr="00735569">
        <w:rPr>
          <w:rFonts w:ascii="Times New Roman" w:hAnsi="Times New Roman"/>
          <w:szCs w:val="24"/>
        </w:rPr>
        <w:t xml:space="preserve"> </w:t>
      </w:r>
      <w:r w:rsidRPr="00735569">
        <w:rPr>
          <w:rFonts w:ascii="Times New Roman" w:hAnsi="Times New Roman"/>
          <w:color w:val="000000"/>
          <w:szCs w:val="24"/>
        </w:rPr>
        <w:t>a számlához köteles csatolni a teljesítési igazolást.</w:t>
      </w:r>
    </w:p>
    <w:p w:rsidR="004E151E" w:rsidRPr="00735569" w:rsidRDefault="004E151E" w:rsidP="004E151E">
      <w:pPr>
        <w:widowControl w:val="0"/>
        <w:shd w:val="clear" w:color="auto" w:fill="FFFFFF"/>
        <w:autoSpaceDE w:val="0"/>
        <w:autoSpaceDN w:val="0"/>
        <w:adjustRightInd w:val="0"/>
        <w:jc w:val="both"/>
        <w:rPr>
          <w:rFonts w:ascii="Times New Roman" w:hAnsi="Times New Roman"/>
          <w:color w:val="000000"/>
          <w:szCs w:val="24"/>
        </w:rPr>
      </w:pPr>
    </w:p>
    <w:p w:rsidR="00581775" w:rsidRPr="00735569" w:rsidRDefault="004E151E" w:rsidP="004E151E">
      <w:pPr>
        <w:widowControl w:val="0"/>
        <w:shd w:val="clear" w:color="auto" w:fill="FFFFFF"/>
        <w:autoSpaceDE w:val="0"/>
        <w:autoSpaceDN w:val="0"/>
        <w:adjustRightInd w:val="0"/>
        <w:jc w:val="both"/>
        <w:rPr>
          <w:rFonts w:ascii="Times New Roman" w:hAnsi="Times New Roman"/>
          <w:color w:val="000000"/>
          <w:szCs w:val="24"/>
        </w:rPr>
      </w:pPr>
      <w:r w:rsidRPr="00735569">
        <w:rPr>
          <w:rFonts w:ascii="Times New Roman" w:hAnsi="Times New Roman"/>
          <w:color w:val="000000"/>
          <w:szCs w:val="24"/>
        </w:rPr>
        <w:lastRenderedPageBreak/>
        <w:t xml:space="preserve">9.4. </w:t>
      </w:r>
      <w:r w:rsidR="00581775" w:rsidRPr="00735569">
        <w:rPr>
          <w:rFonts w:ascii="Times New Roman" w:hAnsi="Times New Roman"/>
          <w:color w:val="000000"/>
          <w:szCs w:val="24"/>
        </w:rPr>
        <w:t>Szerződést biztosító mellékkötelezettségek:</w:t>
      </w:r>
    </w:p>
    <w:p w:rsidR="00581775" w:rsidRPr="00735569" w:rsidRDefault="00581775" w:rsidP="00581775">
      <w:pPr>
        <w:shd w:val="clear" w:color="auto" w:fill="FFFFFF"/>
        <w:jc w:val="both"/>
        <w:rPr>
          <w:rFonts w:ascii="Times New Roman" w:hAnsi="Times New Roman"/>
          <w:szCs w:val="24"/>
        </w:rPr>
      </w:pPr>
      <w:r w:rsidRPr="00735569">
        <w:rPr>
          <w:rFonts w:ascii="Times New Roman" w:hAnsi="Times New Roman"/>
          <w:b/>
          <w:szCs w:val="24"/>
          <w:u w:val="single"/>
        </w:rPr>
        <w:t>Késedelmi kötbér</w:t>
      </w:r>
      <w:r w:rsidRPr="00735569">
        <w:rPr>
          <w:rFonts w:ascii="Times New Roman" w:hAnsi="Times New Roman"/>
          <w:szCs w:val="24"/>
          <w:u w:val="single"/>
        </w:rPr>
        <w:t>:</w:t>
      </w:r>
      <w:r w:rsidRPr="00735569">
        <w:rPr>
          <w:rFonts w:ascii="Times New Roman" w:hAnsi="Times New Roman"/>
          <w:szCs w:val="24"/>
        </w:rPr>
        <w:t xml:space="preserve"> Ptk. 6:186.§ (1) bekezdésre figyelemmel a késedelmi kötbér abban az esetben érvényesíthető, ha a késedelem oka a nyertes Ajánlattevő késedelmére vezethető vissza, azaz a késedelem okáért a nyertes Ajánlattevő felelőssége megállapítható. A késedelmes teljesítés esetén a késedelmi kötbér összege minimum 50.000,- Ft/nap, maximum 300.000,- Ft/nap </w:t>
      </w:r>
      <w:proofErr w:type="gramStart"/>
      <w:r w:rsidRPr="00735569">
        <w:rPr>
          <w:rFonts w:ascii="Times New Roman" w:hAnsi="Times New Roman"/>
          <w:szCs w:val="24"/>
        </w:rPr>
        <w:t>( ajánlat</w:t>
      </w:r>
      <w:proofErr w:type="gramEnd"/>
      <w:r w:rsidRPr="00735569">
        <w:rPr>
          <w:rFonts w:ascii="Times New Roman" w:hAnsi="Times New Roman"/>
          <w:szCs w:val="24"/>
        </w:rPr>
        <w:t xml:space="preserve"> szerint) Ennek elérése esetén a Megrendelő elállásra valamint a felmerült kárának megtérítésére is  jogosult. </w:t>
      </w:r>
    </w:p>
    <w:p w:rsidR="00581775" w:rsidRPr="00735569" w:rsidRDefault="00581775" w:rsidP="00581775">
      <w:pPr>
        <w:jc w:val="both"/>
        <w:rPr>
          <w:rFonts w:ascii="Times New Roman" w:hAnsi="Times New Roman"/>
          <w:b/>
          <w:szCs w:val="24"/>
          <w:u w:val="single"/>
        </w:rPr>
      </w:pPr>
    </w:p>
    <w:p w:rsidR="00581775" w:rsidRPr="00735569" w:rsidRDefault="00581775" w:rsidP="00581775">
      <w:pPr>
        <w:jc w:val="both"/>
        <w:rPr>
          <w:rFonts w:ascii="Times New Roman" w:hAnsi="Times New Roman"/>
          <w:szCs w:val="24"/>
        </w:rPr>
      </w:pPr>
      <w:r w:rsidRPr="00735569">
        <w:rPr>
          <w:rFonts w:ascii="Times New Roman" w:hAnsi="Times New Roman"/>
          <w:b/>
          <w:szCs w:val="24"/>
          <w:u w:val="single"/>
        </w:rPr>
        <w:t>Meghiúsulási kötbér</w:t>
      </w:r>
      <w:r w:rsidRPr="00735569">
        <w:rPr>
          <w:rFonts w:ascii="Times New Roman" w:hAnsi="Times New Roman"/>
          <w:szCs w:val="24"/>
        </w:rPr>
        <w:t xml:space="preserve">: Ptk. 6:186.§ (1) bekezdésre figyelemmel meghiúsulási kötbér abban az esetben érvényesíthető, ha a nyertes Ajánlattevő olyan okból szegi meg a </w:t>
      </w:r>
      <w:proofErr w:type="gramStart"/>
      <w:r w:rsidRPr="00735569">
        <w:rPr>
          <w:rFonts w:ascii="Times New Roman" w:hAnsi="Times New Roman"/>
          <w:szCs w:val="24"/>
        </w:rPr>
        <w:t>szerződést</w:t>
      </w:r>
      <w:proofErr w:type="gramEnd"/>
      <w:r w:rsidRPr="00735569">
        <w:rPr>
          <w:rFonts w:ascii="Times New Roman" w:hAnsi="Times New Roman"/>
          <w:szCs w:val="24"/>
        </w:rPr>
        <w:t xml:space="preserve"> amiért a felelőssége megállapítható. A szerződéses nettó ellenértékének 30%-</w:t>
      </w:r>
      <w:proofErr w:type="gramStart"/>
      <w:r w:rsidRPr="00735569">
        <w:rPr>
          <w:rFonts w:ascii="Times New Roman" w:hAnsi="Times New Roman"/>
          <w:szCs w:val="24"/>
        </w:rPr>
        <w:t>a</w:t>
      </w:r>
      <w:proofErr w:type="gramEnd"/>
      <w:r w:rsidRPr="00735569">
        <w:rPr>
          <w:rFonts w:ascii="Times New Roman" w:hAnsi="Times New Roman"/>
          <w:szCs w:val="24"/>
        </w:rPr>
        <w:t xml:space="preserve"> a mértéke a meghiúsulási kötbérnek.</w:t>
      </w:r>
    </w:p>
    <w:p w:rsidR="00581775" w:rsidRPr="00735569" w:rsidRDefault="00581775" w:rsidP="00581775">
      <w:pPr>
        <w:jc w:val="both"/>
        <w:rPr>
          <w:rFonts w:ascii="Times New Roman" w:hAnsi="Times New Roman"/>
          <w:szCs w:val="24"/>
        </w:rPr>
      </w:pPr>
      <w:r w:rsidRPr="00735569">
        <w:rPr>
          <w:rFonts w:ascii="Times New Roman" w:hAnsi="Times New Roman"/>
          <w:szCs w:val="24"/>
        </w:rPr>
        <w:t>A meghiúsulási kötbér érvényesítése mellett az Ajánlatkérő jogosult a felmerült és a kötbér mértékét meghaladó mértékű igazolt kárának a megtéríttetésére is.</w:t>
      </w:r>
    </w:p>
    <w:p w:rsidR="00581775" w:rsidRPr="00735569" w:rsidRDefault="00581775" w:rsidP="00581775">
      <w:pPr>
        <w:shd w:val="clear" w:color="auto" w:fill="FFFFFF"/>
        <w:jc w:val="both"/>
        <w:rPr>
          <w:rFonts w:ascii="Times New Roman" w:hAnsi="Times New Roman"/>
          <w:szCs w:val="24"/>
        </w:rPr>
      </w:pPr>
    </w:p>
    <w:p w:rsidR="00581775" w:rsidRPr="00735569" w:rsidRDefault="00581775" w:rsidP="00581775">
      <w:pPr>
        <w:shd w:val="clear" w:color="auto" w:fill="FFFFFF"/>
        <w:jc w:val="both"/>
        <w:rPr>
          <w:rFonts w:ascii="Times New Roman" w:hAnsi="Times New Roman"/>
          <w:szCs w:val="24"/>
        </w:rPr>
      </w:pPr>
      <w:r w:rsidRPr="00735569">
        <w:rPr>
          <w:rFonts w:ascii="Times New Roman" w:hAnsi="Times New Roman"/>
          <w:szCs w:val="24"/>
        </w:rPr>
        <w:t xml:space="preserve">Meghiúsulási </w:t>
      </w:r>
      <w:proofErr w:type="gramStart"/>
      <w:r w:rsidRPr="00735569">
        <w:rPr>
          <w:rFonts w:ascii="Times New Roman" w:hAnsi="Times New Roman"/>
          <w:szCs w:val="24"/>
        </w:rPr>
        <w:t>kötbér  és</w:t>
      </w:r>
      <w:proofErr w:type="gramEnd"/>
      <w:r w:rsidRPr="00735569">
        <w:rPr>
          <w:rFonts w:ascii="Times New Roman" w:hAnsi="Times New Roman"/>
          <w:szCs w:val="24"/>
        </w:rPr>
        <w:t xml:space="preserve"> késedelmi kötbér együttes alkalmazása kizárt.</w:t>
      </w:r>
    </w:p>
    <w:p w:rsidR="00581775" w:rsidRPr="00735569" w:rsidRDefault="00581775" w:rsidP="00581775">
      <w:pPr>
        <w:widowControl w:val="0"/>
        <w:shd w:val="clear" w:color="auto" w:fill="FFFFFF"/>
        <w:rPr>
          <w:rFonts w:ascii="Times New Roman" w:hAnsi="Times New Roman"/>
          <w:bCs/>
          <w:szCs w:val="24"/>
          <w:u w:val="single"/>
        </w:rPr>
      </w:pPr>
    </w:p>
    <w:p w:rsidR="00581775" w:rsidRPr="00735569" w:rsidRDefault="00581775" w:rsidP="00581775">
      <w:pPr>
        <w:widowControl w:val="0"/>
        <w:shd w:val="clear" w:color="auto" w:fill="FFFFFF"/>
        <w:rPr>
          <w:rFonts w:ascii="Times New Roman" w:hAnsi="Times New Roman"/>
          <w:b/>
          <w:bCs/>
          <w:szCs w:val="24"/>
          <w:u w:val="single"/>
        </w:rPr>
      </w:pPr>
      <w:r w:rsidRPr="00735569">
        <w:rPr>
          <w:rFonts w:ascii="Times New Roman" w:hAnsi="Times New Roman"/>
          <w:b/>
          <w:bCs/>
          <w:szCs w:val="24"/>
          <w:u w:val="single"/>
        </w:rPr>
        <w:t>Jótállási Biztosíték:</w:t>
      </w:r>
    </w:p>
    <w:p w:rsidR="00581775" w:rsidRPr="00735569" w:rsidRDefault="00581775" w:rsidP="00581775">
      <w:pPr>
        <w:widowControl w:val="0"/>
        <w:shd w:val="clear" w:color="auto" w:fill="FFFFFF"/>
        <w:ind w:left="567"/>
        <w:rPr>
          <w:rFonts w:ascii="Times New Roman" w:hAnsi="Times New Roman"/>
          <w:bCs/>
          <w:szCs w:val="24"/>
          <w:u w:val="single"/>
        </w:rPr>
      </w:pPr>
    </w:p>
    <w:p w:rsidR="00581775" w:rsidRPr="00735569" w:rsidRDefault="00581775" w:rsidP="00581775">
      <w:pPr>
        <w:widowControl w:val="0"/>
        <w:shd w:val="clear" w:color="auto" w:fill="FFFFFF"/>
        <w:jc w:val="both"/>
        <w:rPr>
          <w:rFonts w:ascii="Times New Roman" w:hAnsi="Times New Roman"/>
          <w:bCs/>
          <w:szCs w:val="24"/>
        </w:rPr>
      </w:pPr>
      <w:r w:rsidRPr="00735569">
        <w:rPr>
          <w:rFonts w:ascii="Times New Roman" w:hAnsi="Times New Roman"/>
          <w:bCs/>
          <w:szCs w:val="24"/>
        </w:rPr>
        <w:t xml:space="preserve">Ajánlatkérő a szerződés hibás teljesítésével kapcsolatos igények biztosítása céljából a jótállási kötelezettségek Vállalkozó részéről nem vagy nem szerződésszerű teljesítése esetére, a végteljesítési igazolás Megrendelő általi kiállításával egyidejűleg a Megrendelő javára Jótállási Biztosítékot köteles nyújtani az általános forgalmi adó nélkül számított vállalkozói díj 5 %-ának megfelelő mértékben, a Kbt. 134. § (6) bekezdésének a) pontja szerinti, a Vállalkozó által választott formában (a továbbiakban: a Jótállási Biztosíték). Az okirat formájában nyújtott Jótállási Biztosítéknak a jótállási kötelezettség időtartamának lejártát követő 15 (tizenöt) naptári napig érvényben kell lennie. </w:t>
      </w:r>
    </w:p>
    <w:p w:rsidR="00581775" w:rsidRPr="00735569" w:rsidRDefault="00581775" w:rsidP="00581775">
      <w:pPr>
        <w:widowControl w:val="0"/>
        <w:shd w:val="clear" w:color="auto" w:fill="FFFFFF"/>
        <w:jc w:val="both"/>
        <w:rPr>
          <w:rFonts w:ascii="Times New Roman" w:hAnsi="Times New Roman"/>
          <w:bCs/>
          <w:szCs w:val="24"/>
        </w:rPr>
      </w:pPr>
      <w:r w:rsidRPr="00735569">
        <w:rPr>
          <w:rFonts w:ascii="Times New Roman" w:hAnsi="Times New Roman"/>
          <w:bCs/>
          <w:szCs w:val="24"/>
        </w:rPr>
        <w:t xml:space="preserve">A Jótállási Biztosíték a jótállási kötelezettség időtartamának lejártát követő 15 (tizenöt) naptári nap elteltével, vagy ezen idő jogszerű meghosszabbítása esetén a meghosszabbított határidő elteltével visszajár, amennyiben a Szerződés a rendeltetését maradéktalanul betöltötte, a Vállalkozó teljesítésével megszűnt (teljesedésbe ment), azaz e határidők alatt nem nyílt meg Megrendelő kielégítési joga a Vállalkozó hibás teljesítése következtében. </w:t>
      </w:r>
    </w:p>
    <w:p w:rsidR="00581775" w:rsidRPr="00735569" w:rsidRDefault="00581775" w:rsidP="00581775">
      <w:pPr>
        <w:jc w:val="both"/>
        <w:rPr>
          <w:rFonts w:ascii="Times New Roman" w:hAnsi="Times New Roman"/>
          <w:szCs w:val="24"/>
        </w:rPr>
      </w:pPr>
      <w:r w:rsidRPr="00735569">
        <w:rPr>
          <w:rFonts w:ascii="Times New Roman" w:hAnsi="Times New Roman"/>
          <w:szCs w:val="24"/>
        </w:rPr>
        <w:br/>
      </w:r>
      <w:r w:rsidRPr="00735569">
        <w:rPr>
          <w:rFonts w:ascii="Times New Roman" w:hAnsi="Times New Roman"/>
          <w:b/>
          <w:szCs w:val="24"/>
          <w:u w:val="single"/>
        </w:rPr>
        <w:t>Késedelmi kamat</w:t>
      </w:r>
      <w:r w:rsidRPr="00735569">
        <w:rPr>
          <w:rFonts w:ascii="Times New Roman" w:hAnsi="Times New Roman"/>
          <w:szCs w:val="24"/>
        </w:rPr>
        <w:t xml:space="preserve">: Késedelmes fizetés esetén az Ajánlatkérőt terhelő késedelmi kamat mértéke </w:t>
      </w:r>
      <w:proofErr w:type="gramStart"/>
      <w:r w:rsidRPr="00735569">
        <w:rPr>
          <w:rFonts w:ascii="Times New Roman" w:hAnsi="Times New Roman"/>
          <w:szCs w:val="24"/>
        </w:rPr>
        <w:t>a  Ptk.</w:t>
      </w:r>
      <w:proofErr w:type="gramEnd"/>
      <w:r w:rsidRPr="00735569">
        <w:rPr>
          <w:rFonts w:ascii="Times New Roman" w:hAnsi="Times New Roman"/>
          <w:szCs w:val="24"/>
        </w:rPr>
        <w:t xml:space="preserve"> 6:155. § szerinti késedelmi kamat mértékével egyezik meg.</w:t>
      </w:r>
    </w:p>
    <w:p w:rsidR="00581775" w:rsidRPr="00735569" w:rsidRDefault="00581775" w:rsidP="004E151E">
      <w:pPr>
        <w:widowControl w:val="0"/>
        <w:shd w:val="clear" w:color="auto" w:fill="FFFFFF"/>
        <w:autoSpaceDE w:val="0"/>
        <w:autoSpaceDN w:val="0"/>
        <w:adjustRightInd w:val="0"/>
        <w:jc w:val="both"/>
        <w:rPr>
          <w:rFonts w:ascii="Times New Roman" w:hAnsi="Times New Roman"/>
          <w:color w:val="000000"/>
          <w:szCs w:val="24"/>
        </w:rPr>
      </w:pPr>
    </w:p>
    <w:p w:rsidR="004E151E" w:rsidRPr="00735569" w:rsidRDefault="00581775" w:rsidP="004E151E">
      <w:pPr>
        <w:tabs>
          <w:tab w:val="left" w:pos="284"/>
        </w:tabs>
        <w:jc w:val="both"/>
        <w:rPr>
          <w:rFonts w:ascii="Times New Roman" w:hAnsi="Times New Roman"/>
          <w:b/>
          <w:szCs w:val="24"/>
          <w:u w:val="single"/>
        </w:rPr>
      </w:pPr>
      <w:r w:rsidRPr="00735569">
        <w:rPr>
          <w:rFonts w:ascii="Times New Roman" w:hAnsi="Times New Roman"/>
          <w:b/>
          <w:szCs w:val="24"/>
          <w:u w:val="single"/>
        </w:rPr>
        <w:t>Fizetési feltételek:</w:t>
      </w:r>
    </w:p>
    <w:p w:rsidR="00581775" w:rsidRPr="00735569" w:rsidRDefault="00581775" w:rsidP="00581775">
      <w:pPr>
        <w:widowControl w:val="0"/>
        <w:shd w:val="clear" w:color="auto" w:fill="FFFFFF"/>
        <w:tabs>
          <w:tab w:val="right" w:leader="underscore" w:pos="9072"/>
        </w:tabs>
        <w:rPr>
          <w:rFonts w:ascii="Times New Roman" w:hAnsi="Times New Roman"/>
          <w:szCs w:val="24"/>
        </w:rPr>
      </w:pPr>
      <w:r w:rsidRPr="00735569">
        <w:rPr>
          <w:rFonts w:ascii="Times New Roman" w:hAnsi="Times New Roman"/>
          <w:szCs w:val="24"/>
        </w:rPr>
        <w:t>A teljesítés igazolására a Kbt. 135. § (1)-(2). bekezdésének a rendelkezései az irányadóak.</w:t>
      </w:r>
    </w:p>
    <w:p w:rsidR="00581775" w:rsidRPr="00735569" w:rsidRDefault="00581775" w:rsidP="00581775">
      <w:pPr>
        <w:widowControl w:val="0"/>
        <w:shd w:val="clear" w:color="auto" w:fill="FFFFFF"/>
        <w:tabs>
          <w:tab w:val="right" w:leader="underscore" w:pos="9072"/>
        </w:tabs>
        <w:rPr>
          <w:rFonts w:ascii="Times New Roman" w:hAnsi="Times New Roman"/>
          <w:szCs w:val="24"/>
        </w:rPr>
      </w:pPr>
    </w:p>
    <w:p w:rsidR="00581775" w:rsidRPr="00735569" w:rsidRDefault="00581775" w:rsidP="00581775">
      <w:pPr>
        <w:widowControl w:val="0"/>
        <w:shd w:val="clear" w:color="auto" w:fill="FFFFFF"/>
        <w:tabs>
          <w:tab w:val="right" w:leader="underscore" w:pos="9072"/>
        </w:tabs>
        <w:rPr>
          <w:rFonts w:ascii="Times New Roman" w:hAnsi="Times New Roman"/>
          <w:szCs w:val="24"/>
        </w:rPr>
      </w:pPr>
      <w:r w:rsidRPr="00735569">
        <w:rPr>
          <w:rFonts w:ascii="Times New Roman" w:hAnsi="Times New Roman"/>
          <w:szCs w:val="24"/>
        </w:rPr>
        <w:t>Az ellenszolgáltatás az igazolt teljesítéseket követően ajánlattevő által benyújtott (rész</w:t>
      </w:r>
      <w:proofErr w:type="gramStart"/>
      <w:r w:rsidRPr="00735569">
        <w:rPr>
          <w:rFonts w:ascii="Times New Roman" w:hAnsi="Times New Roman"/>
          <w:szCs w:val="24"/>
        </w:rPr>
        <w:t>)számla</w:t>
      </w:r>
      <w:proofErr w:type="gramEnd"/>
      <w:r w:rsidRPr="00735569">
        <w:rPr>
          <w:rFonts w:ascii="Times New Roman" w:hAnsi="Times New Roman"/>
          <w:szCs w:val="24"/>
        </w:rPr>
        <w:t xml:space="preserve"> alapján átutalással – forintban - kerül kiegyenlítésre a Ptk. 6:130. § (1)-(2) bekezdései a Kbt. 135. § (1)-(3) </w:t>
      </w:r>
      <w:proofErr w:type="gramStart"/>
      <w:r w:rsidRPr="00735569">
        <w:rPr>
          <w:rFonts w:ascii="Times New Roman" w:hAnsi="Times New Roman"/>
          <w:szCs w:val="24"/>
        </w:rPr>
        <w:t>és  (</w:t>
      </w:r>
      <w:proofErr w:type="gramEnd"/>
      <w:r w:rsidRPr="00735569">
        <w:rPr>
          <w:rFonts w:ascii="Times New Roman" w:hAnsi="Times New Roman"/>
          <w:szCs w:val="24"/>
        </w:rPr>
        <w:t xml:space="preserve">5)-(7), (9) bekezdései szerint - a helyesen kiállított (rész)számla kézhezvételétől számított 30 napon </w:t>
      </w:r>
      <w:r w:rsidRPr="00735569">
        <w:rPr>
          <w:rFonts w:ascii="Times New Roman" w:hAnsi="Times New Roman"/>
          <w:szCs w:val="24"/>
        </w:rPr>
        <w:lastRenderedPageBreak/>
        <w:t>belül.</w:t>
      </w:r>
    </w:p>
    <w:p w:rsidR="00581775" w:rsidRPr="00735569" w:rsidRDefault="00581775" w:rsidP="00581775">
      <w:pPr>
        <w:widowControl w:val="0"/>
        <w:shd w:val="clear" w:color="auto" w:fill="FFFFFF"/>
        <w:tabs>
          <w:tab w:val="right" w:leader="underscore" w:pos="9072"/>
        </w:tabs>
        <w:rPr>
          <w:rFonts w:ascii="Times New Roman" w:hAnsi="Times New Roman"/>
          <w:szCs w:val="24"/>
        </w:rPr>
      </w:pPr>
    </w:p>
    <w:p w:rsidR="00581775" w:rsidRPr="00735569" w:rsidRDefault="00581775" w:rsidP="00581775">
      <w:pPr>
        <w:widowControl w:val="0"/>
        <w:shd w:val="clear" w:color="auto" w:fill="FFFFFF"/>
        <w:tabs>
          <w:tab w:val="right" w:leader="underscore" w:pos="9072"/>
        </w:tabs>
        <w:rPr>
          <w:rFonts w:ascii="Times New Roman" w:hAnsi="Times New Roman"/>
          <w:szCs w:val="24"/>
        </w:rPr>
      </w:pPr>
      <w:r w:rsidRPr="00735569">
        <w:rPr>
          <w:rFonts w:ascii="Times New Roman" w:hAnsi="Times New Roman"/>
          <w:szCs w:val="24"/>
        </w:rPr>
        <w:t>Amennyiben a nyertes ajánlattevő a teljesítéshez alvállalkozót vesz igénybe, úgy a Ptk. 6:130. § (1)-(2) bekezdésétől eltérően a Kbt. 135. § (3) bekezdésében és a 322/2015. (X. 30.) Korm. rendelet 32/</w:t>
      </w:r>
      <w:proofErr w:type="gramStart"/>
      <w:r w:rsidRPr="00735569">
        <w:rPr>
          <w:rFonts w:ascii="Times New Roman" w:hAnsi="Times New Roman"/>
          <w:szCs w:val="24"/>
        </w:rPr>
        <w:t>A</w:t>
      </w:r>
      <w:proofErr w:type="gramEnd"/>
      <w:r w:rsidRPr="00735569">
        <w:rPr>
          <w:rFonts w:ascii="Times New Roman" w:hAnsi="Times New Roman"/>
          <w:szCs w:val="24"/>
        </w:rPr>
        <w:t>. § (1) bekezdésében foglalt szabályok szerint történik a szerződésben foglalt ellenérték kifizetése.</w:t>
      </w:r>
    </w:p>
    <w:p w:rsidR="00581775" w:rsidRPr="00735569" w:rsidRDefault="00581775" w:rsidP="00581775">
      <w:pPr>
        <w:widowControl w:val="0"/>
        <w:shd w:val="clear" w:color="auto" w:fill="FFFFFF"/>
        <w:tabs>
          <w:tab w:val="right" w:leader="underscore" w:pos="9072"/>
        </w:tabs>
        <w:rPr>
          <w:rFonts w:ascii="Times New Roman" w:hAnsi="Times New Roman"/>
          <w:szCs w:val="24"/>
        </w:rPr>
      </w:pPr>
    </w:p>
    <w:p w:rsidR="00581775" w:rsidRPr="00735569" w:rsidRDefault="00581775" w:rsidP="00581775">
      <w:pPr>
        <w:autoSpaceDE w:val="0"/>
        <w:autoSpaceDN w:val="0"/>
        <w:adjustRightInd w:val="0"/>
        <w:ind w:left="56" w:right="56"/>
        <w:rPr>
          <w:rFonts w:ascii="Times New Roman" w:hAnsi="Times New Roman"/>
          <w:iCs/>
          <w:szCs w:val="24"/>
        </w:rPr>
      </w:pPr>
      <w:r w:rsidRPr="00735569">
        <w:rPr>
          <w:rFonts w:ascii="Times New Roman" w:hAnsi="Times New Roman"/>
          <w:iCs/>
          <w:szCs w:val="24"/>
        </w:rPr>
        <w:t>1. A számla kibocsátására a nyertes ajánlattevő pénzügyi ütemterve szerint jogosult. Az előlegszámla ellenértékének a levonására a végszámlából kerül sor.</w:t>
      </w:r>
    </w:p>
    <w:p w:rsidR="00581775" w:rsidRPr="00735569" w:rsidRDefault="00581775" w:rsidP="00581775">
      <w:pPr>
        <w:spacing w:before="120" w:after="120"/>
        <w:rPr>
          <w:rFonts w:ascii="Times New Roman" w:hAnsi="Times New Roman"/>
          <w:szCs w:val="24"/>
        </w:rPr>
      </w:pPr>
      <w:r w:rsidRPr="00735569">
        <w:rPr>
          <w:rFonts w:ascii="Times New Roman" w:hAnsi="Times New Roman"/>
          <w:szCs w:val="24"/>
        </w:rPr>
        <w:t>2. Ajánlatkérő az egyes (rész</w:t>
      </w:r>
      <w:proofErr w:type="gramStart"/>
      <w:r w:rsidRPr="00735569">
        <w:rPr>
          <w:rFonts w:ascii="Times New Roman" w:hAnsi="Times New Roman"/>
          <w:szCs w:val="24"/>
        </w:rPr>
        <w:t>)teljesítéseket</w:t>
      </w:r>
      <w:proofErr w:type="gramEnd"/>
      <w:r w:rsidRPr="00735569">
        <w:rPr>
          <w:rFonts w:ascii="Times New Roman" w:hAnsi="Times New Roman"/>
          <w:szCs w:val="24"/>
        </w:rPr>
        <w:t xml:space="preserve"> követő 15 napon belül állítja ki a teljesítési igazolását. Ajánlattevő részszámláját </w:t>
      </w:r>
      <w:proofErr w:type="gramStart"/>
      <w:r w:rsidRPr="00735569">
        <w:rPr>
          <w:rFonts w:ascii="Times New Roman" w:hAnsi="Times New Roman"/>
          <w:szCs w:val="24"/>
        </w:rPr>
        <w:t>ezen</w:t>
      </w:r>
      <w:proofErr w:type="gramEnd"/>
      <w:r w:rsidRPr="00735569">
        <w:rPr>
          <w:rFonts w:ascii="Times New Roman" w:hAnsi="Times New Roman"/>
          <w:szCs w:val="24"/>
        </w:rPr>
        <w:t xml:space="preserve"> teljesítési igazolás birtokában állíthatja ki. A benyújtott számla ellenértékének kiegyenlítése 30 napos fizetési határidő mellett a 2013. évi V. törvény (új Ptk.) 6:130. § (1)-(2) bekezdésében foglaltak, és a Kbt. 130.§. (1)-(6) bekezdései alapján történik átutalással.</w:t>
      </w:r>
    </w:p>
    <w:p w:rsidR="00581775" w:rsidRPr="00735569" w:rsidRDefault="00581775" w:rsidP="00581775">
      <w:pPr>
        <w:shd w:val="clear" w:color="auto" w:fill="FFFFFF"/>
        <w:rPr>
          <w:rFonts w:ascii="Times New Roman" w:hAnsi="Times New Roman"/>
          <w:szCs w:val="24"/>
        </w:rPr>
      </w:pPr>
      <w:r w:rsidRPr="00735569">
        <w:rPr>
          <w:rFonts w:ascii="Times New Roman" w:hAnsi="Times New Roman"/>
          <w:szCs w:val="24"/>
        </w:rPr>
        <w:br/>
        <w:t>Az ajánlattétel, a szerződés és a kifizetések pénzneme a magyar Forint</w:t>
      </w:r>
    </w:p>
    <w:p w:rsidR="00581775" w:rsidRPr="00735569" w:rsidRDefault="00581775" w:rsidP="00581775">
      <w:pPr>
        <w:shd w:val="clear" w:color="auto" w:fill="FFFFFF"/>
        <w:rPr>
          <w:rFonts w:ascii="Times New Roman" w:hAnsi="Times New Roman"/>
          <w:szCs w:val="24"/>
        </w:rPr>
      </w:pPr>
      <w:r w:rsidRPr="00735569">
        <w:rPr>
          <w:rFonts w:ascii="Times New Roman" w:hAnsi="Times New Roman"/>
          <w:szCs w:val="24"/>
        </w:rPr>
        <w:t>Építési kivitelezési munka ellenértékének fizetési feltételei:</w:t>
      </w:r>
      <w:r w:rsidRPr="00735569">
        <w:rPr>
          <w:rFonts w:ascii="Times New Roman" w:hAnsi="Times New Roman"/>
          <w:szCs w:val="24"/>
        </w:rPr>
        <w:br/>
        <w:t>Nyertes ajánlattevő 1 db előlegszámla, 5 db részszámla, illetve 1 db végszámla benyújtására jogosult az alábbi ütemezés szerint.</w:t>
      </w:r>
    </w:p>
    <w:p w:rsidR="00581775" w:rsidRPr="00735569" w:rsidRDefault="00581775" w:rsidP="00581775">
      <w:pPr>
        <w:shd w:val="clear" w:color="auto" w:fill="FFFFFF"/>
        <w:rPr>
          <w:rFonts w:ascii="Times New Roman" w:hAnsi="Times New Roman"/>
          <w:szCs w:val="24"/>
        </w:rPr>
      </w:pPr>
      <w:r w:rsidRPr="00735569">
        <w:rPr>
          <w:rFonts w:ascii="Times New Roman" w:hAnsi="Times New Roman"/>
          <w:szCs w:val="24"/>
        </w:rPr>
        <w:t xml:space="preserve">Előlegszámla: </w:t>
      </w:r>
      <w:r w:rsidRPr="00735569">
        <w:rPr>
          <w:rFonts w:ascii="Times New Roman" w:hAnsi="Times New Roman"/>
          <w:iCs/>
          <w:szCs w:val="24"/>
        </w:rPr>
        <w:t>a szerződés nettó ellenértékének 5%-a mértékéig</w:t>
      </w:r>
      <w:r w:rsidRPr="00735569">
        <w:rPr>
          <w:rFonts w:ascii="Times New Roman" w:hAnsi="Times New Roman"/>
          <w:szCs w:val="24"/>
        </w:rPr>
        <w:br/>
        <w:t>1. részszámla: a munka 25 % készültségi szintjénél - az (ebben részteljesítésben) elvégzett munkának megfelelő összegű részszámla.</w:t>
      </w:r>
      <w:r w:rsidRPr="00735569">
        <w:rPr>
          <w:rFonts w:ascii="Times New Roman" w:hAnsi="Times New Roman"/>
          <w:szCs w:val="24"/>
        </w:rPr>
        <w:br/>
      </w:r>
      <w:proofErr w:type="gramStart"/>
      <w:r w:rsidRPr="00735569">
        <w:rPr>
          <w:rFonts w:ascii="Times New Roman" w:hAnsi="Times New Roman"/>
          <w:szCs w:val="24"/>
        </w:rPr>
        <w:t xml:space="preserve">2. részszámla: a munka 35 % készültségi szintnél - 10 % </w:t>
      </w:r>
      <w:proofErr w:type="spellStart"/>
      <w:r w:rsidRPr="00735569">
        <w:rPr>
          <w:rFonts w:ascii="Times New Roman" w:hAnsi="Times New Roman"/>
          <w:szCs w:val="24"/>
        </w:rPr>
        <w:t>-nak</w:t>
      </w:r>
      <w:proofErr w:type="spellEnd"/>
      <w:r w:rsidRPr="00735569">
        <w:rPr>
          <w:rFonts w:ascii="Times New Roman" w:hAnsi="Times New Roman"/>
          <w:szCs w:val="24"/>
        </w:rPr>
        <w:t xml:space="preserve"> megfelelő összegű részszámla,</w:t>
      </w:r>
      <w:r w:rsidRPr="00735569">
        <w:rPr>
          <w:rFonts w:ascii="Times New Roman" w:hAnsi="Times New Roman"/>
          <w:szCs w:val="24"/>
        </w:rPr>
        <w:br/>
        <w:t xml:space="preserve">3. részszámla: a munka 45 % készültségi szintnél - 10 % </w:t>
      </w:r>
      <w:proofErr w:type="spellStart"/>
      <w:r w:rsidRPr="00735569">
        <w:rPr>
          <w:rFonts w:ascii="Times New Roman" w:hAnsi="Times New Roman"/>
          <w:szCs w:val="24"/>
        </w:rPr>
        <w:t>-nak</w:t>
      </w:r>
      <w:proofErr w:type="spellEnd"/>
      <w:r w:rsidRPr="00735569">
        <w:rPr>
          <w:rFonts w:ascii="Times New Roman" w:hAnsi="Times New Roman"/>
          <w:szCs w:val="24"/>
        </w:rPr>
        <w:t xml:space="preserve"> megfelelő összegű részszámla 4. részszámla: a munka 60 % készültségi szintnél - az (ebben részteljesítésben) elvégzett 15 % értékű munkának megfelelő összegű részszámla,</w:t>
      </w:r>
      <w:r w:rsidRPr="00735569">
        <w:rPr>
          <w:rFonts w:ascii="Times New Roman" w:hAnsi="Times New Roman"/>
          <w:szCs w:val="24"/>
        </w:rPr>
        <w:br/>
        <w:t>5. részszámla: a munka 75 % készültségi szintnél - az (ebben részteljesítésben) elvégzett 15 % értékű munkának megfelelő összegű részszámla,</w:t>
      </w:r>
      <w:r w:rsidRPr="00735569">
        <w:rPr>
          <w:rFonts w:ascii="Times New Roman" w:hAnsi="Times New Roman"/>
          <w:szCs w:val="24"/>
        </w:rPr>
        <w:br/>
        <w:t>6. végszámla 100%-os készültségi szintnél: minden munka 100 %-os szintjénél, a műszaki átadást követően - az (ebben részteljesítésben) elvégzett</w:t>
      </w:r>
      <w:proofErr w:type="gramEnd"/>
      <w:r w:rsidRPr="00735569">
        <w:rPr>
          <w:rFonts w:ascii="Times New Roman" w:hAnsi="Times New Roman"/>
          <w:szCs w:val="24"/>
        </w:rPr>
        <w:t xml:space="preserve"> </w:t>
      </w:r>
      <w:proofErr w:type="gramStart"/>
      <w:r w:rsidRPr="00735569">
        <w:rPr>
          <w:rFonts w:ascii="Times New Roman" w:hAnsi="Times New Roman"/>
          <w:szCs w:val="24"/>
        </w:rPr>
        <w:t>munkának</w:t>
      </w:r>
      <w:proofErr w:type="gramEnd"/>
      <w:r w:rsidRPr="00735569">
        <w:rPr>
          <w:rFonts w:ascii="Times New Roman" w:hAnsi="Times New Roman"/>
          <w:szCs w:val="24"/>
        </w:rPr>
        <w:t xml:space="preserve"> megfelelő 25 % értékű összegű végszámla.</w:t>
      </w:r>
      <w:r w:rsidRPr="00735569">
        <w:rPr>
          <w:rFonts w:ascii="Times New Roman" w:hAnsi="Times New Roman"/>
          <w:szCs w:val="24"/>
        </w:rPr>
        <w:br/>
      </w:r>
      <w:proofErr w:type="gramStart"/>
      <w:r w:rsidRPr="00735569">
        <w:rPr>
          <w:rFonts w:ascii="Times New Roman" w:hAnsi="Times New Roman"/>
          <w:szCs w:val="24"/>
        </w:rPr>
        <w:t>A munkák %-os készültségi szintjén a kivitelezés 100 %-os készültségi szintjéhez viszonyított arányt kell érteni. </w:t>
      </w:r>
      <w:r w:rsidRPr="00735569">
        <w:rPr>
          <w:rFonts w:ascii="Times New Roman" w:hAnsi="Times New Roman"/>
          <w:szCs w:val="24"/>
        </w:rPr>
        <w:br/>
        <w:t>A kivitelezés készültségi szintjét az ajánlatkérő műszaki ellenőre állapítja meg az építési napló bejegyzései és a helyszínen végzett ellenőrzései alapján. </w:t>
      </w:r>
      <w:r w:rsidRPr="00735569">
        <w:rPr>
          <w:rFonts w:ascii="Times New Roman" w:hAnsi="Times New Roman"/>
          <w:szCs w:val="24"/>
        </w:rPr>
        <w:br/>
        <w:t>Előleg igénylése: Ajánlatkérő előleget biztosít a Kbt. 135. § (7) bekezdése alapján a közbeszerzési eljárás eredményeként kötött szerződésben foglalt teljes nettó ellenszolgáltatás 5%-a, de legfeljebb 75 millió forint értékben.</w:t>
      </w:r>
      <w:proofErr w:type="gramEnd"/>
      <w:r w:rsidRPr="00735569">
        <w:rPr>
          <w:rFonts w:ascii="Times New Roman" w:hAnsi="Times New Roman"/>
          <w:szCs w:val="24"/>
        </w:rPr>
        <w:t xml:space="preserve"> Előleg igénylése esetén a folyósított előleg elszámolása a benyújtásra kerülő végszámlában történik, így a végszámla benyújtása kizárólag a folyósított előleg mértékével arányosan csökkentett összegben lehetséges.</w:t>
      </w:r>
      <w:r w:rsidRPr="00735569">
        <w:rPr>
          <w:rFonts w:ascii="Times New Roman" w:hAnsi="Times New Roman"/>
          <w:szCs w:val="24"/>
        </w:rPr>
        <w:br/>
        <w:t>Ajánlatkérő a Kbt. 135. § (7) bekezdésében foglalt előleget az ajánlattevő kérésére legkésőbb az építési munkaterület átadását követő 15 napon belül kifizeti.</w:t>
      </w:r>
      <w:r w:rsidRPr="00735569">
        <w:rPr>
          <w:rFonts w:ascii="Times New Roman" w:hAnsi="Times New Roman"/>
          <w:szCs w:val="24"/>
        </w:rPr>
        <w:br/>
        <w:t>Az Ajánlatkérőként szerződő fél a szerződés teljesítésének elismeréséről (teljesítésigazolás) vagy az elismerés megtagadásáról legkésőbb az ajánlattevőként szerződő fél teljesítésétől, vagy az erről szóló írásbeli értesítés kézhezvételétől számított tizenöt napon belül írásban köteles nyilatkozni.</w:t>
      </w:r>
      <w:r w:rsidRPr="00735569">
        <w:rPr>
          <w:rFonts w:ascii="Times New Roman" w:hAnsi="Times New Roman"/>
          <w:szCs w:val="24"/>
        </w:rPr>
        <w:br/>
        <w:t>A Kbt. 135. § (6) bekezdés szerint az ajánlatkérő a közbeszerzési eljárás alapján megkötött szerződésen alapuló ellenszolgáltatásból eredő tartozásával szemben csak a jogosult által elismert, egynemű és lejárt követelését számíthatja be.</w:t>
      </w:r>
      <w:r w:rsidRPr="00735569">
        <w:rPr>
          <w:rFonts w:ascii="Times New Roman" w:hAnsi="Times New Roman"/>
          <w:szCs w:val="24"/>
        </w:rPr>
        <w:br/>
      </w:r>
    </w:p>
    <w:p w:rsidR="00581775" w:rsidRPr="00735569" w:rsidRDefault="00581775" w:rsidP="00581775">
      <w:pPr>
        <w:widowControl w:val="0"/>
        <w:shd w:val="clear" w:color="auto" w:fill="FFFFFF"/>
        <w:tabs>
          <w:tab w:val="right" w:leader="underscore" w:pos="9072"/>
        </w:tabs>
        <w:rPr>
          <w:rFonts w:ascii="Times New Roman" w:hAnsi="Times New Roman"/>
          <w:szCs w:val="24"/>
        </w:rPr>
      </w:pPr>
      <w:r w:rsidRPr="00735569">
        <w:rPr>
          <w:rFonts w:ascii="Times New Roman" w:hAnsi="Times New Roman"/>
          <w:szCs w:val="24"/>
        </w:rPr>
        <w:lastRenderedPageBreak/>
        <w:t>Előleg számla: szerződés hatályba lépését követően bármikor benyújtható.</w:t>
      </w:r>
    </w:p>
    <w:p w:rsidR="00581775" w:rsidRPr="00735569" w:rsidRDefault="00581775" w:rsidP="00581775">
      <w:pPr>
        <w:widowControl w:val="0"/>
        <w:shd w:val="clear" w:color="auto" w:fill="FFFFFF"/>
        <w:tabs>
          <w:tab w:val="right" w:leader="underscore" w:pos="9072"/>
        </w:tabs>
        <w:rPr>
          <w:rFonts w:ascii="Times New Roman" w:hAnsi="Times New Roman"/>
          <w:szCs w:val="24"/>
        </w:rPr>
      </w:pPr>
    </w:p>
    <w:p w:rsidR="00581775" w:rsidRPr="00735569" w:rsidRDefault="00581775" w:rsidP="00581775">
      <w:pPr>
        <w:widowControl w:val="0"/>
        <w:shd w:val="clear" w:color="auto" w:fill="FFFFFF"/>
        <w:tabs>
          <w:tab w:val="right" w:leader="underscore" w:pos="9072"/>
        </w:tabs>
        <w:rPr>
          <w:rFonts w:ascii="Times New Roman" w:hAnsi="Times New Roman"/>
          <w:szCs w:val="24"/>
        </w:rPr>
      </w:pPr>
      <w:r w:rsidRPr="00735569">
        <w:rPr>
          <w:rFonts w:ascii="Times New Roman" w:hAnsi="Times New Roman"/>
          <w:szCs w:val="24"/>
        </w:rPr>
        <w:t>A végszámla a jelen felhívás 5. „</w:t>
      </w:r>
      <w:r w:rsidRPr="00735569">
        <w:rPr>
          <w:rFonts w:ascii="Times New Roman" w:hAnsi="Times New Roman"/>
          <w:i/>
          <w:szCs w:val="24"/>
        </w:rPr>
        <w:t>A közbeszerzés tárgya és mennyisége</w:t>
      </w:r>
      <w:r w:rsidRPr="00735569">
        <w:rPr>
          <w:rFonts w:ascii="Times New Roman" w:hAnsi="Times New Roman"/>
          <w:szCs w:val="24"/>
        </w:rPr>
        <w:t>” pontjában, a tételes költségvetésben és a bejelentési tervdokumentáció szerinti feladatok, műszaki leírás szerinti szerződésszerű teljesítését, követően nyújtható be a fennmaradó ellenérték erejéig, a teljes körű műszaki átadás-átvétel lezárását követően. Az előleg számla ellenértéke a végszámlából kerül levonásra amennyiben előleget vett igénybe a nyertes ajánlattevő.</w:t>
      </w:r>
    </w:p>
    <w:p w:rsidR="00581775" w:rsidRPr="00735569" w:rsidRDefault="00581775" w:rsidP="00581775">
      <w:pPr>
        <w:widowControl w:val="0"/>
        <w:shd w:val="clear" w:color="auto" w:fill="FFFFFF"/>
        <w:tabs>
          <w:tab w:val="right" w:leader="underscore" w:pos="9072"/>
        </w:tabs>
        <w:rPr>
          <w:rFonts w:ascii="Times New Roman" w:hAnsi="Times New Roman"/>
          <w:szCs w:val="24"/>
        </w:rPr>
      </w:pPr>
    </w:p>
    <w:p w:rsidR="00581775" w:rsidRPr="00735569" w:rsidRDefault="00581775" w:rsidP="00581775">
      <w:pPr>
        <w:widowControl w:val="0"/>
        <w:shd w:val="clear" w:color="auto" w:fill="FFFFFF"/>
        <w:tabs>
          <w:tab w:val="right" w:leader="underscore" w:pos="9072"/>
        </w:tabs>
        <w:rPr>
          <w:rFonts w:ascii="Times New Roman" w:hAnsi="Times New Roman"/>
          <w:szCs w:val="24"/>
        </w:rPr>
      </w:pPr>
      <w:r w:rsidRPr="00735569">
        <w:rPr>
          <w:rFonts w:ascii="Times New Roman" w:hAnsi="Times New Roman"/>
          <w:szCs w:val="24"/>
        </w:rPr>
        <w:t>Fizetési késedelem esetén a késedelmi kamat vonatkozásában a Ptk. 6:155. § rendelkezése irányadó.</w:t>
      </w:r>
    </w:p>
    <w:p w:rsidR="00581775" w:rsidRPr="00735569" w:rsidRDefault="00581775" w:rsidP="00581775">
      <w:pPr>
        <w:widowControl w:val="0"/>
        <w:shd w:val="clear" w:color="auto" w:fill="FFFFFF"/>
        <w:tabs>
          <w:tab w:val="right" w:leader="underscore" w:pos="9072"/>
        </w:tabs>
        <w:rPr>
          <w:rFonts w:ascii="Times New Roman" w:hAnsi="Times New Roman"/>
          <w:szCs w:val="24"/>
        </w:rPr>
      </w:pPr>
    </w:p>
    <w:p w:rsidR="00581775" w:rsidRPr="00735569" w:rsidRDefault="00581775" w:rsidP="00581775">
      <w:pPr>
        <w:widowControl w:val="0"/>
        <w:shd w:val="clear" w:color="auto" w:fill="FFFFFF"/>
        <w:tabs>
          <w:tab w:val="right" w:leader="underscore" w:pos="9072"/>
        </w:tabs>
        <w:rPr>
          <w:rFonts w:ascii="Times New Roman" w:hAnsi="Times New Roman"/>
          <w:szCs w:val="24"/>
        </w:rPr>
      </w:pPr>
      <w:r w:rsidRPr="00735569">
        <w:rPr>
          <w:rFonts w:ascii="Times New Roman" w:hAnsi="Times New Roman"/>
          <w:szCs w:val="24"/>
        </w:rPr>
        <w:t>Ajánlatkérő felhívja ajánlattevők figyelmét, hogy a 322/2015. (X.30.) Kormányrendelet 27. § (2) bekezdése alapján a nyertes ajánlattevőként szerződő fél az alvállalkozóval kötendő szerződésben az alvállalkozó teljesítésének elmaradásával vagy hibás teljesítésével kapcsolatos igényeinek biztosítékaként legfeljebb a szerződés szerinti, áfa nélkül számított ellenszolgáltatás 10-10%-át elérő biztosítékot köthet ki.</w:t>
      </w:r>
    </w:p>
    <w:p w:rsidR="00581775" w:rsidRPr="00735569" w:rsidRDefault="00581775" w:rsidP="00581775">
      <w:pPr>
        <w:widowControl w:val="0"/>
        <w:shd w:val="clear" w:color="auto" w:fill="FFFFFF"/>
        <w:tabs>
          <w:tab w:val="right" w:leader="underscore" w:pos="9072"/>
        </w:tabs>
        <w:rPr>
          <w:rFonts w:ascii="Times New Roman" w:hAnsi="Times New Roman"/>
          <w:szCs w:val="24"/>
        </w:rPr>
      </w:pPr>
    </w:p>
    <w:p w:rsidR="00581775" w:rsidRPr="00735569" w:rsidRDefault="00581775" w:rsidP="00581775">
      <w:pPr>
        <w:pStyle w:val="torzs2"/>
        <w:shd w:val="clear" w:color="auto" w:fill="FFFFFF"/>
        <w:ind w:left="0"/>
        <w:jc w:val="both"/>
        <w:rPr>
          <w:rFonts w:ascii="Times New Roman" w:hAnsi="Times New Roman" w:cs="Times New Roman"/>
          <w:sz w:val="24"/>
          <w:lang w:eastAsia="hu-HU"/>
        </w:rPr>
      </w:pPr>
      <w:r w:rsidRPr="00735569">
        <w:rPr>
          <w:rFonts w:ascii="Times New Roman" w:hAnsi="Times New Roman" w:cs="Times New Roman"/>
          <w:sz w:val="24"/>
          <w:lang w:eastAsia="hu-HU"/>
        </w:rPr>
        <w:t xml:space="preserve">Az elszámolás során a kifizetéseket terhelő ÁFA az általános forgalmi adóról szóló 2007. évi CXXVII. törvény 138. §. alapján kerül elszámolásra, és megfizetésre. </w:t>
      </w:r>
    </w:p>
    <w:p w:rsidR="00581775" w:rsidRPr="00735569" w:rsidRDefault="00581775" w:rsidP="00581775">
      <w:pPr>
        <w:widowControl w:val="0"/>
        <w:shd w:val="clear" w:color="auto" w:fill="FFFFFF"/>
        <w:tabs>
          <w:tab w:val="right" w:leader="underscore" w:pos="9072"/>
        </w:tabs>
        <w:rPr>
          <w:rFonts w:ascii="Times New Roman" w:hAnsi="Times New Roman"/>
          <w:szCs w:val="24"/>
        </w:rPr>
      </w:pPr>
    </w:p>
    <w:p w:rsidR="00581775" w:rsidRPr="00735569" w:rsidRDefault="00581775" w:rsidP="00581775">
      <w:pPr>
        <w:widowControl w:val="0"/>
        <w:shd w:val="clear" w:color="auto" w:fill="FFFFFF"/>
        <w:tabs>
          <w:tab w:val="right" w:leader="underscore" w:pos="9072"/>
        </w:tabs>
        <w:rPr>
          <w:rFonts w:ascii="Times New Roman" w:hAnsi="Times New Roman"/>
          <w:szCs w:val="24"/>
        </w:rPr>
      </w:pPr>
      <w:r w:rsidRPr="00735569">
        <w:rPr>
          <w:rFonts w:ascii="Times New Roman" w:hAnsi="Times New Roman"/>
          <w:szCs w:val="24"/>
        </w:rPr>
        <w:t>Az ajánlattétel, az elszámolás, a szerződés és a kifizetés pénzneme: HUF.</w:t>
      </w:r>
    </w:p>
    <w:p w:rsidR="00581775" w:rsidRPr="00735569" w:rsidRDefault="00581775" w:rsidP="00581775">
      <w:pPr>
        <w:widowControl w:val="0"/>
        <w:shd w:val="clear" w:color="auto" w:fill="FFFFFF"/>
        <w:tabs>
          <w:tab w:val="right" w:leader="underscore" w:pos="9072"/>
        </w:tabs>
        <w:rPr>
          <w:rFonts w:ascii="Times New Roman" w:hAnsi="Times New Roman"/>
          <w:szCs w:val="24"/>
        </w:rPr>
      </w:pPr>
    </w:p>
    <w:p w:rsidR="00581775" w:rsidRPr="00735569" w:rsidRDefault="00581775" w:rsidP="00581775">
      <w:pPr>
        <w:widowControl w:val="0"/>
        <w:shd w:val="clear" w:color="auto" w:fill="FFFFFF"/>
        <w:tabs>
          <w:tab w:val="right" w:leader="underscore" w:pos="9072"/>
        </w:tabs>
        <w:rPr>
          <w:rFonts w:ascii="Times New Roman" w:hAnsi="Times New Roman"/>
          <w:szCs w:val="24"/>
        </w:rPr>
      </w:pPr>
      <w:r w:rsidRPr="00735569">
        <w:rPr>
          <w:rFonts w:ascii="Times New Roman" w:hAnsi="Times New Roman"/>
          <w:szCs w:val="24"/>
        </w:rPr>
        <w:t xml:space="preserve">Ajánlatkérő előteljesítést elfogad. </w:t>
      </w:r>
    </w:p>
    <w:p w:rsidR="00581775" w:rsidRPr="00735569" w:rsidRDefault="00581775" w:rsidP="00581775">
      <w:pPr>
        <w:widowControl w:val="0"/>
        <w:shd w:val="clear" w:color="auto" w:fill="FFFFFF"/>
        <w:tabs>
          <w:tab w:val="right" w:leader="underscore" w:pos="9072"/>
        </w:tabs>
        <w:rPr>
          <w:rFonts w:ascii="Times New Roman" w:hAnsi="Times New Roman"/>
          <w:szCs w:val="24"/>
        </w:rPr>
      </w:pPr>
    </w:p>
    <w:p w:rsidR="00581775" w:rsidRPr="00735569" w:rsidRDefault="00581775" w:rsidP="00581775">
      <w:pPr>
        <w:widowControl w:val="0"/>
        <w:shd w:val="clear" w:color="auto" w:fill="FFFFFF"/>
        <w:tabs>
          <w:tab w:val="right" w:leader="underscore" w:pos="9072"/>
        </w:tabs>
        <w:rPr>
          <w:rFonts w:ascii="Times New Roman" w:hAnsi="Times New Roman"/>
          <w:szCs w:val="24"/>
        </w:rPr>
      </w:pPr>
      <w:r w:rsidRPr="00735569">
        <w:rPr>
          <w:rFonts w:ascii="Times New Roman" w:hAnsi="Times New Roman"/>
          <w:szCs w:val="24"/>
        </w:rPr>
        <w:t>A részletes finanszírozási feltételeket a szerződéstervezet tartalmazza.</w:t>
      </w:r>
    </w:p>
    <w:p w:rsidR="00581775" w:rsidRPr="00735569" w:rsidRDefault="00581775" w:rsidP="00581775">
      <w:pPr>
        <w:pStyle w:val="NormlWeb"/>
        <w:spacing w:before="0" w:beforeAutospacing="0" w:after="0" w:afterAutospacing="0"/>
        <w:ind w:right="150"/>
        <w:jc w:val="both"/>
      </w:pPr>
      <w:r w:rsidRPr="00735569">
        <w:t>Egyéb vonatkozó jogszabályok: 2017. évi LIII. törvény</w:t>
      </w:r>
      <w:proofErr w:type="gramStart"/>
      <w:r w:rsidRPr="00735569">
        <w:t>.,</w:t>
      </w:r>
      <w:proofErr w:type="gramEnd"/>
      <w:r w:rsidRPr="00735569">
        <w:t xml:space="preserve"> 2017. évi CL tv.</w:t>
      </w:r>
    </w:p>
    <w:p w:rsidR="00581775" w:rsidRPr="00735569" w:rsidRDefault="00581775" w:rsidP="00581775">
      <w:pPr>
        <w:pStyle w:val="NormlWeb"/>
        <w:spacing w:before="0" w:beforeAutospacing="0" w:after="0" w:afterAutospacing="0"/>
        <w:ind w:right="150"/>
        <w:jc w:val="both"/>
      </w:pPr>
      <w:r w:rsidRPr="00735569">
        <w:t xml:space="preserve">Az Ajánlattevő a teljesítés igazolás birtokában állíthat ki számlát, melynek a teljesítés igazolás a melléklete. </w:t>
      </w:r>
    </w:p>
    <w:p w:rsidR="00581775" w:rsidRPr="00735569" w:rsidRDefault="00581775" w:rsidP="00581775">
      <w:pPr>
        <w:ind w:right="150"/>
        <w:jc w:val="both"/>
        <w:rPr>
          <w:rFonts w:ascii="Times New Roman" w:hAnsi="Times New Roman"/>
          <w:szCs w:val="24"/>
        </w:rPr>
      </w:pPr>
      <w:r w:rsidRPr="00735569">
        <w:rPr>
          <w:rFonts w:ascii="Times New Roman" w:hAnsi="Times New Roman"/>
          <w:szCs w:val="24"/>
        </w:rPr>
        <w:t>Az Ajánlattevő tudomásul veszi, hogy nem fizet, illetve számol el a szerződés teljesítésével összefüggésben olyan költségeket, melyek az Kbt. 62. § (1) bekezdés</w:t>
      </w:r>
      <w:r w:rsidRPr="00735569">
        <w:rPr>
          <w:rFonts w:ascii="Times New Roman" w:hAnsi="Times New Roman"/>
          <w:i/>
          <w:iCs/>
          <w:szCs w:val="24"/>
        </w:rPr>
        <w:t xml:space="preserve"> k) </w:t>
      </w:r>
      <w:r w:rsidRPr="00735569">
        <w:rPr>
          <w:rFonts w:ascii="Times New Roman" w:hAnsi="Times New Roman"/>
          <w:szCs w:val="24"/>
        </w:rPr>
        <w:t xml:space="preserve">pontja </w:t>
      </w:r>
      <w:proofErr w:type="spellStart"/>
      <w:r w:rsidRPr="00735569">
        <w:rPr>
          <w:rFonts w:ascii="Times New Roman" w:hAnsi="Times New Roman"/>
          <w:szCs w:val="24"/>
        </w:rPr>
        <w:t>ka-kb</w:t>
      </w:r>
      <w:proofErr w:type="spellEnd"/>
      <w:r w:rsidRPr="00735569">
        <w:rPr>
          <w:rFonts w:ascii="Times New Roman" w:hAnsi="Times New Roman"/>
          <w:szCs w:val="24"/>
        </w:rPr>
        <w:t xml:space="preserve">) alpontja szerinti feltételeknek nem megfelelő társaság tekintetében merülnek fel, és melyek a nyertes </w:t>
      </w:r>
      <w:proofErr w:type="gramStart"/>
      <w:r w:rsidRPr="00735569">
        <w:rPr>
          <w:rFonts w:ascii="Times New Roman" w:hAnsi="Times New Roman"/>
          <w:szCs w:val="24"/>
        </w:rPr>
        <w:t>Ajánlattevő  adóköteles</w:t>
      </w:r>
      <w:proofErr w:type="gramEnd"/>
      <w:r w:rsidRPr="00735569">
        <w:rPr>
          <w:rFonts w:ascii="Times New Roman" w:hAnsi="Times New Roman"/>
          <w:szCs w:val="24"/>
        </w:rPr>
        <w:t xml:space="preserve"> jövedelmének csökkentésére alkalmasak.</w:t>
      </w:r>
    </w:p>
    <w:p w:rsidR="00581775" w:rsidRPr="00735569" w:rsidRDefault="00581775" w:rsidP="00581775">
      <w:pPr>
        <w:ind w:right="150"/>
        <w:jc w:val="both"/>
        <w:rPr>
          <w:rFonts w:ascii="Times New Roman" w:hAnsi="Times New Roman"/>
          <w:szCs w:val="24"/>
        </w:rPr>
      </w:pPr>
      <w:r w:rsidRPr="00735569">
        <w:rPr>
          <w:rFonts w:ascii="Times New Roman" w:hAnsi="Times New Roman"/>
          <w:iCs/>
          <w:szCs w:val="24"/>
        </w:rPr>
        <w:t xml:space="preserve">A nyertes ajánlattevő </w:t>
      </w:r>
      <w:r w:rsidRPr="00735569">
        <w:rPr>
          <w:rFonts w:ascii="Times New Roman" w:hAnsi="Times New Roman"/>
          <w:szCs w:val="24"/>
        </w:rPr>
        <w:t xml:space="preserve">a szerződés teljesítésének teljes időtartama alatt tulajdonosi szerkezetét az Ajánlatkérő számára megismerhetővé teszi és </w:t>
      </w:r>
      <w:proofErr w:type="gramStart"/>
      <w:r w:rsidRPr="00735569">
        <w:rPr>
          <w:rFonts w:ascii="Times New Roman" w:hAnsi="Times New Roman"/>
          <w:szCs w:val="24"/>
        </w:rPr>
        <w:t>az  Kbt.</w:t>
      </w:r>
      <w:proofErr w:type="gramEnd"/>
      <w:r w:rsidRPr="00735569">
        <w:rPr>
          <w:rFonts w:ascii="Times New Roman" w:hAnsi="Times New Roman"/>
          <w:szCs w:val="24"/>
        </w:rPr>
        <w:t xml:space="preserve"> 143.§ (3) bekezdés szerinti ügyletekről az Ajánlatkérőt haladéktalanul értesíti.</w:t>
      </w:r>
    </w:p>
    <w:p w:rsidR="004E151E" w:rsidRPr="00735569" w:rsidRDefault="004E151E" w:rsidP="004E151E">
      <w:pPr>
        <w:tabs>
          <w:tab w:val="left" w:pos="284"/>
        </w:tabs>
        <w:jc w:val="both"/>
        <w:rPr>
          <w:rFonts w:ascii="Times New Roman" w:hAnsi="Times New Roman"/>
          <w:szCs w:val="24"/>
        </w:rPr>
      </w:pPr>
    </w:p>
    <w:p w:rsidR="004E151E" w:rsidRPr="00735569" w:rsidRDefault="004E151E" w:rsidP="004E151E">
      <w:pPr>
        <w:jc w:val="both"/>
        <w:rPr>
          <w:rFonts w:ascii="Times New Roman" w:hAnsi="Times New Roman"/>
          <w:b/>
          <w:bCs/>
          <w:szCs w:val="24"/>
        </w:rPr>
      </w:pPr>
      <w:r w:rsidRPr="00735569">
        <w:rPr>
          <w:rFonts w:ascii="Times New Roman" w:hAnsi="Times New Roman"/>
          <w:b/>
          <w:bCs/>
          <w:szCs w:val="24"/>
        </w:rPr>
        <w:t>10. Teljesítési segéd igénybe vétele</w:t>
      </w:r>
    </w:p>
    <w:p w:rsidR="004E151E" w:rsidRPr="00735569" w:rsidRDefault="004E151E" w:rsidP="004E151E">
      <w:pPr>
        <w:autoSpaceDE w:val="0"/>
        <w:autoSpaceDN w:val="0"/>
        <w:adjustRightInd w:val="0"/>
        <w:jc w:val="both"/>
        <w:rPr>
          <w:rFonts w:ascii="Times New Roman" w:hAnsi="Times New Roman"/>
          <w:szCs w:val="24"/>
        </w:rPr>
      </w:pPr>
    </w:p>
    <w:p w:rsidR="004E151E" w:rsidRPr="00735569" w:rsidRDefault="004E151E" w:rsidP="004E151E">
      <w:pPr>
        <w:autoSpaceDE w:val="0"/>
        <w:autoSpaceDN w:val="0"/>
        <w:adjustRightInd w:val="0"/>
        <w:jc w:val="both"/>
        <w:rPr>
          <w:rFonts w:ascii="Times New Roman" w:hAnsi="Times New Roman"/>
          <w:szCs w:val="24"/>
        </w:rPr>
      </w:pPr>
      <w:r w:rsidRPr="00735569">
        <w:rPr>
          <w:rFonts w:ascii="Times New Roman" w:hAnsi="Times New Roman"/>
          <w:szCs w:val="24"/>
        </w:rPr>
        <w:t xml:space="preserve">10.1. </w:t>
      </w:r>
      <w:r w:rsidRPr="00735569">
        <w:rPr>
          <w:rFonts w:ascii="Times New Roman" w:hAnsi="Times New Roman"/>
          <w:color w:val="000000"/>
          <w:szCs w:val="24"/>
        </w:rPr>
        <w:t xml:space="preserve">Vállalkozó </w:t>
      </w:r>
      <w:r w:rsidRPr="00735569">
        <w:rPr>
          <w:rFonts w:ascii="Times New Roman" w:hAnsi="Times New Roman"/>
          <w:szCs w:val="24"/>
        </w:rPr>
        <w:t xml:space="preserve">köteles Megrendelőnek a teljesítés során minden olyan – akár a korábban megjelölt alvállalkozó helyett igénybe venni kívánt – alvállalkozó bevonását bejelenteni, akit az ajánlatában nem nevezett meg, és a bejelentéssel együtt nyilatkoznia kell arról is, hogy az általa igénybe venni kívánt </w:t>
      </w:r>
      <w:r w:rsidRPr="00735569">
        <w:rPr>
          <w:rFonts w:ascii="Times New Roman" w:hAnsi="Times New Roman"/>
          <w:szCs w:val="24"/>
        </w:rPr>
        <w:lastRenderedPageBreak/>
        <w:t>alvállalkozó nem áll a Közbeszerzési eljárásban előírt kizáró okok hatálya alatt. 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rsidR="004E151E" w:rsidRPr="00735569" w:rsidRDefault="004E151E" w:rsidP="004E151E">
      <w:pPr>
        <w:autoSpaceDE w:val="0"/>
        <w:autoSpaceDN w:val="0"/>
        <w:adjustRightInd w:val="0"/>
        <w:jc w:val="both"/>
        <w:rPr>
          <w:rFonts w:ascii="Times New Roman" w:hAnsi="Times New Roman"/>
          <w:szCs w:val="24"/>
        </w:rPr>
      </w:pPr>
    </w:p>
    <w:p w:rsidR="004E151E" w:rsidRPr="00735569" w:rsidRDefault="004E151E" w:rsidP="004E151E">
      <w:pPr>
        <w:autoSpaceDE w:val="0"/>
        <w:autoSpaceDN w:val="0"/>
        <w:adjustRightInd w:val="0"/>
        <w:jc w:val="both"/>
        <w:rPr>
          <w:rFonts w:ascii="Times New Roman" w:hAnsi="Times New Roman"/>
          <w:szCs w:val="24"/>
        </w:rPr>
      </w:pPr>
      <w:r w:rsidRPr="00735569">
        <w:rPr>
          <w:rFonts w:ascii="Times New Roman" w:hAnsi="Times New Roman"/>
          <w:szCs w:val="24"/>
        </w:rPr>
        <w:t xml:space="preserve">10.2. A teljesítési kötelezettséget teljesítheti </w:t>
      </w:r>
      <w:r w:rsidRPr="00735569">
        <w:rPr>
          <w:rFonts w:ascii="Times New Roman" w:hAnsi="Times New Roman"/>
          <w:color w:val="000000"/>
          <w:szCs w:val="24"/>
        </w:rPr>
        <w:t xml:space="preserve">Vállalkozó </w:t>
      </w:r>
      <w:r w:rsidRPr="00735569">
        <w:rPr>
          <w:rFonts w:ascii="Times New Roman" w:hAnsi="Times New Roman"/>
          <w:szCs w:val="24"/>
        </w:rPr>
        <w:t>vagy a nem természetes személy alvállalkozó jogutódja, ha ezek valamelyike, mint jogi személy átalakul, szétválik, más jogi személlyel egyesül vagy a rá vonatkozó szabályok szerint más módon jogutódlással megszűnik.</w:t>
      </w:r>
    </w:p>
    <w:p w:rsidR="004E151E" w:rsidRPr="00735569" w:rsidRDefault="004E151E" w:rsidP="004E151E">
      <w:pPr>
        <w:widowControl w:val="0"/>
        <w:tabs>
          <w:tab w:val="num" w:pos="989"/>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b/>
          <w:bCs/>
          <w:szCs w:val="24"/>
        </w:rPr>
        <w:t>11. Szerződésszegés és jogkövetkezményei, a szerződés megszűnése</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 xml:space="preserve">11.1. Ha </w:t>
      </w:r>
      <w:r w:rsidRPr="00735569">
        <w:rPr>
          <w:rFonts w:ascii="Times New Roman" w:hAnsi="Times New Roman"/>
          <w:color w:val="000000"/>
          <w:szCs w:val="24"/>
        </w:rPr>
        <w:t xml:space="preserve">Vállalkozó </w:t>
      </w:r>
      <w:r w:rsidRPr="00735569">
        <w:rPr>
          <w:rFonts w:ascii="Times New Roman" w:hAnsi="Times New Roman"/>
          <w:szCs w:val="24"/>
        </w:rPr>
        <w:t xml:space="preserve">jelen szerződésben meghatározott bármelyik kötelezettségének neki felróható módon teljesítésével késedelembe esik, illetve bármilyen más módon megszegi jelen szerződésben foglalt kötelezettségeit, Megrendelő a szerződésszegés tényét írásban rögzíti, és ésszerű határidő tűzésével felhívja </w:t>
      </w:r>
      <w:r w:rsidRPr="00735569">
        <w:rPr>
          <w:rFonts w:ascii="Times New Roman" w:hAnsi="Times New Roman"/>
          <w:color w:val="000000"/>
          <w:szCs w:val="24"/>
        </w:rPr>
        <w:t>Vállalkozó</w:t>
      </w:r>
      <w:r w:rsidRPr="00735569">
        <w:rPr>
          <w:rFonts w:ascii="Times New Roman" w:hAnsi="Times New Roman"/>
          <w:szCs w:val="24"/>
        </w:rPr>
        <w:t xml:space="preserve">t a szerződésszegés megszüntetésére. Ha </w:t>
      </w:r>
      <w:r w:rsidRPr="00735569">
        <w:rPr>
          <w:rFonts w:ascii="Times New Roman" w:hAnsi="Times New Roman"/>
          <w:color w:val="000000"/>
          <w:szCs w:val="24"/>
        </w:rPr>
        <w:t>Vállalkozó</w:t>
      </w:r>
      <w:r w:rsidRPr="00735569">
        <w:rPr>
          <w:rFonts w:ascii="Times New Roman" w:hAnsi="Times New Roman"/>
          <w:szCs w:val="24"/>
        </w:rPr>
        <w:t xml:space="preserve"> a Megrendelő által megszabott határidőig nem tesz meg minden elvárható lépést a szerződésszegés megszüntetésére, Megrendelő azonnali hatállyal felmondhatja a szerződést, és érvényesítheti a szerződésszegésből eredő igazolt kárainak megtérítését </w:t>
      </w:r>
      <w:r w:rsidRPr="00735569">
        <w:rPr>
          <w:rFonts w:ascii="Times New Roman" w:hAnsi="Times New Roman"/>
          <w:color w:val="000000"/>
          <w:szCs w:val="24"/>
        </w:rPr>
        <w:t>Vállalkozó</w:t>
      </w:r>
      <w:r w:rsidRPr="00735569">
        <w:rPr>
          <w:rFonts w:ascii="Times New Roman" w:hAnsi="Times New Roman"/>
          <w:szCs w:val="24"/>
        </w:rPr>
        <w:t>tól.</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 xml:space="preserve">11.2. Ha </w:t>
      </w:r>
      <w:r w:rsidRPr="00735569">
        <w:rPr>
          <w:rFonts w:ascii="Times New Roman" w:hAnsi="Times New Roman"/>
          <w:color w:val="000000"/>
          <w:szCs w:val="24"/>
        </w:rPr>
        <w:t xml:space="preserve">Vállalkozó </w:t>
      </w:r>
      <w:r w:rsidRPr="00735569">
        <w:rPr>
          <w:rFonts w:ascii="Times New Roman" w:hAnsi="Times New Roman"/>
          <w:szCs w:val="24"/>
        </w:rPr>
        <w:t xml:space="preserve">jelen szerződésben meghatározott bármelyik kötelezettségének neki felróható módon teljesítésével késedelembe esik, illetve bármilyen más módon megszegi jelen szerződésben foglalt kötelezettségeit, Megrendelő a szerződésszegés tényét írásban rögzíti, és ésszerű határidő tűzésével felhívja </w:t>
      </w:r>
      <w:r w:rsidRPr="00735569">
        <w:rPr>
          <w:rFonts w:ascii="Times New Roman" w:hAnsi="Times New Roman"/>
          <w:color w:val="000000"/>
          <w:szCs w:val="24"/>
        </w:rPr>
        <w:t>Vállalkozó</w:t>
      </w:r>
      <w:r w:rsidRPr="00735569">
        <w:rPr>
          <w:rFonts w:ascii="Times New Roman" w:hAnsi="Times New Roman"/>
          <w:szCs w:val="24"/>
        </w:rPr>
        <w:t xml:space="preserve">t a szerződésszegés megszüntetésére. Ha </w:t>
      </w:r>
      <w:r w:rsidRPr="00735569">
        <w:rPr>
          <w:rFonts w:ascii="Times New Roman" w:hAnsi="Times New Roman"/>
          <w:color w:val="000000"/>
          <w:szCs w:val="24"/>
        </w:rPr>
        <w:t>Vállalkozó</w:t>
      </w:r>
      <w:r w:rsidRPr="00735569">
        <w:rPr>
          <w:rFonts w:ascii="Times New Roman" w:hAnsi="Times New Roman"/>
          <w:szCs w:val="24"/>
        </w:rPr>
        <w:t xml:space="preserve"> a Megrendelő által megszabott határidőig nem tesz meg minden elvárható lépést a szerződésszegés megszüntetésére, Megrendelő azonnali hatállyal felmondhatja a szerződést, és érvényesítheti a szerződésszegésből eredő igazolt kárainak megtérítését </w:t>
      </w:r>
      <w:r w:rsidRPr="00735569">
        <w:rPr>
          <w:rFonts w:ascii="Times New Roman" w:hAnsi="Times New Roman"/>
          <w:color w:val="000000"/>
          <w:szCs w:val="24"/>
        </w:rPr>
        <w:t>Vállalkozó</w:t>
      </w:r>
      <w:r w:rsidRPr="00735569">
        <w:rPr>
          <w:rFonts w:ascii="Times New Roman" w:hAnsi="Times New Roman"/>
          <w:szCs w:val="24"/>
        </w:rPr>
        <w:t>tól.</w:t>
      </w:r>
    </w:p>
    <w:p w:rsidR="004E151E" w:rsidRPr="00735569" w:rsidRDefault="004E151E" w:rsidP="004E151E">
      <w:pPr>
        <w:jc w:val="both"/>
        <w:rPr>
          <w:rFonts w:ascii="Times New Roman" w:hAnsi="Times New Roman"/>
          <w:szCs w:val="24"/>
        </w:rPr>
      </w:pPr>
    </w:p>
    <w:p w:rsidR="00581775" w:rsidRPr="00735569" w:rsidRDefault="004E151E" w:rsidP="00581775">
      <w:pPr>
        <w:spacing w:after="120"/>
        <w:jc w:val="both"/>
        <w:rPr>
          <w:rFonts w:ascii="Times New Roman" w:hAnsi="Times New Roman"/>
          <w:szCs w:val="24"/>
          <w:lang w:val="x-none" w:eastAsia="x-none"/>
        </w:rPr>
      </w:pPr>
      <w:r w:rsidRPr="00735569">
        <w:rPr>
          <w:rFonts w:ascii="Times New Roman" w:hAnsi="Times New Roman"/>
          <w:szCs w:val="24"/>
        </w:rPr>
        <w:t xml:space="preserve">11.3.  </w:t>
      </w:r>
      <w:r w:rsidR="00581775" w:rsidRPr="00735569">
        <w:rPr>
          <w:rFonts w:ascii="Times New Roman" w:hAnsi="Times New Roman"/>
          <w:szCs w:val="24"/>
          <w:lang w:val="x-none" w:eastAsia="x-none"/>
        </w:rPr>
        <w:t>A szerződés az alábbi esetekben mondható fel:</w:t>
      </w:r>
    </w:p>
    <w:p w:rsidR="00581775" w:rsidRPr="00735569" w:rsidRDefault="00581775" w:rsidP="009977C0">
      <w:pPr>
        <w:numPr>
          <w:ilvl w:val="0"/>
          <w:numId w:val="19"/>
        </w:numPr>
        <w:spacing w:before="120"/>
        <w:ind w:left="777" w:hanging="357"/>
        <w:jc w:val="both"/>
        <w:rPr>
          <w:rFonts w:ascii="Times New Roman" w:hAnsi="Times New Roman"/>
          <w:szCs w:val="24"/>
        </w:rPr>
      </w:pPr>
      <w:r w:rsidRPr="00735569">
        <w:rPr>
          <w:rFonts w:ascii="Times New Roman" w:hAnsi="Times New Roman"/>
          <w:szCs w:val="24"/>
        </w:rPr>
        <w:t>Azonnali hatállyal, ha:</w:t>
      </w:r>
    </w:p>
    <w:p w:rsidR="00581775" w:rsidRPr="00735569" w:rsidRDefault="00581775" w:rsidP="009977C0">
      <w:pPr>
        <w:numPr>
          <w:ilvl w:val="0"/>
          <w:numId w:val="20"/>
        </w:numPr>
        <w:jc w:val="both"/>
        <w:rPr>
          <w:rFonts w:ascii="Times New Roman" w:hAnsi="Times New Roman"/>
          <w:szCs w:val="24"/>
        </w:rPr>
      </w:pPr>
      <w:r w:rsidRPr="00735569">
        <w:rPr>
          <w:rFonts w:ascii="Times New Roman" w:hAnsi="Times New Roman"/>
          <w:szCs w:val="24"/>
        </w:rPr>
        <w:t>a Vállalkozó a szerződésben foglalt kötelezettségeit, illetve a Takarítási ütemtervben leírt feladatait nem vagy nem megfelelő módon teljesíti (leittasodás vagy kábítószer fogyasztás, alkoholtól befolyásolt állapot elalvás, jogellenes magatartás, egyéb mulasztások) és a Megrendelő írásos figyelmeztetése ellenére nem tesz intézkedéseket azok megszüntetésére, engedélyét visszavonják vagy tagjaival, vezető tisztségviselőivel szemben törvényi összeférhetetlenségi ok merül fel;</w:t>
      </w:r>
    </w:p>
    <w:p w:rsidR="00581775" w:rsidRPr="00735569" w:rsidRDefault="00581775" w:rsidP="009977C0">
      <w:pPr>
        <w:numPr>
          <w:ilvl w:val="0"/>
          <w:numId w:val="20"/>
        </w:numPr>
        <w:jc w:val="both"/>
        <w:rPr>
          <w:rFonts w:ascii="Times New Roman" w:hAnsi="Times New Roman"/>
          <w:szCs w:val="24"/>
        </w:rPr>
      </w:pPr>
      <w:r w:rsidRPr="00735569">
        <w:rPr>
          <w:rFonts w:ascii="Times New Roman" w:hAnsi="Times New Roman"/>
          <w:szCs w:val="24"/>
        </w:rPr>
        <w:t>a Megrendelő fizetési kötelezettségét nem vagy rendszeresen késedelmesen teljesíti,</w:t>
      </w:r>
    </w:p>
    <w:p w:rsidR="00581775" w:rsidRPr="00735569" w:rsidRDefault="00581775" w:rsidP="009977C0">
      <w:pPr>
        <w:numPr>
          <w:ilvl w:val="0"/>
          <w:numId w:val="20"/>
        </w:numPr>
        <w:jc w:val="both"/>
        <w:rPr>
          <w:rFonts w:ascii="Times New Roman" w:hAnsi="Times New Roman"/>
          <w:szCs w:val="24"/>
        </w:rPr>
      </w:pPr>
      <w:r w:rsidRPr="00735569">
        <w:rPr>
          <w:rFonts w:ascii="Times New Roman" w:hAnsi="Times New Roman"/>
          <w:szCs w:val="24"/>
        </w:rPr>
        <w:t xml:space="preserve">bármely fél megszűnik, vagy felszámolásra kerül. </w:t>
      </w:r>
    </w:p>
    <w:p w:rsidR="00581775" w:rsidRPr="00735569" w:rsidRDefault="00581775" w:rsidP="009977C0">
      <w:pPr>
        <w:numPr>
          <w:ilvl w:val="0"/>
          <w:numId w:val="20"/>
        </w:numPr>
        <w:contextualSpacing/>
        <w:jc w:val="both"/>
        <w:rPr>
          <w:rFonts w:ascii="Times New Roman" w:eastAsia="Calibri" w:hAnsi="Times New Roman"/>
          <w:szCs w:val="24"/>
        </w:rPr>
      </w:pPr>
      <w:r w:rsidRPr="00735569">
        <w:rPr>
          <w:rFonts w:ascii="Times New Roman" w:eastAsia="Calibri" w:hAnsi="Times New Roman"/>
          <w:szCs w:val="24"/>
        </w:rPr>
        <w:t xml:space="preserve">Megrendelő jogosult és egyben köteles a szerződést felmondani - olyan határidővel, amely lehetővé teszi, hogy a szerződéssel érintett feladata ellátásáról gondoskodni tudjon – ha </w:t>
      </w:r>
    </w:p>
    <w:p w:rsidR="00581775" w:rsidRPr="00735569" w:rsidRDefault="00581775" w:rsidP="00581775">
      <w:pPr>
        <w:ind w:left="1068"/>
        <w:jc w:val="both"/>
        <w:rPr>
          <w:rFonts w:ascii="Times New Roman" w:hAnsi="Times New Roman"/>
          <w:szCs w:val="24"/>
        </w:rPr>
      </w:pPr>
      <w:proofErr w:type="gramStart"/>
      <w:r w:rsidRPr="00735569">
        <w:rPr>
          <w:rFonts w:ascii="Times New Roman" w:hAnsi="Times New Roman"/>
          <w:szCs w:val="24"/>
        </w:rPr>
        <w:lastRenderedPageBreak/>
        <w:t>a</w:t>
      </w:r>
      <w:proofErr w:type="gramEnd"/>
      <w:r w:rsidRPr="00735569">
        <w:rPr>
          <w:rFonts w:ascii="Times New Roman" w:hAnsi="Times New Roman"/>
          <w:szCs w:val="24"/>
        </w:rPr>
        <w:t xml:space="preserve">) </w:t>
      </w:r>
      <w:proofErr w:type="spellStart"/>
      <w:r w:rsidRPr="00735569">
        <w:rPr>
          <w:rFonts w:ascii="Times New Roman" w:hAnsi="Times New Roman"/>
          <w:szCs w:val="24"/>
        </w:rPr>
        <w:t>a</w:t>
      </w:r>
      <w:proofErr w:type="spellEnd"/>
      <w:r w:rsidRPr="00735569">
        <w:rPr>
          <w:rFonts w:ascii="Times New Roman" w:hAnsi="Times New Roman"/>
          <w:szCs w:val="24"/>
        </w:rPr>
        <w:t xml:space="preserve"> Vállalkozóban közvetetten vagy közvetlenül 25%-ot meghaladó tulajdoni részesedést szerez valamely olyan jogi személy vagy jogi személyiséggel nem rendelkező gazdasági társaság, amely nem felel meg a Kbt. 62. § (1) bekezdés k) pont </w:t>
      </w:r>
      <w:proofErr w:type="spellStart"/>
      <w:r w:rsidRPr="00735569">
        <w:rPr>
          <w:rFonts w:ascii="Times New Roman" w:hAnsi="Times New Roman"/>
          <w:szCs w:val="24"/>
        </w:rPr>
        <w:t>kb</w:t>
      </w:r>
      <w:proofErr w:type="spellEnd"/>
      <w:r w:rsidRPr="00735569">
        <w:rPr>
          <w:rFonts w:ascii="Times New Roman" w:hAnsi="Times New Roman"/>
          <w:szCs w:val="24"/>
        </w:rPr>
        <w:t xml:space="preserve">) alpontjában meghatározott feltételeknek. </w:t>
      </w:r>
    </w:p>
    <w:p w:rsidR="00581775" w:rsidRPr="00735569" w:rsidRDefault="00581775" w:rsidP="00581775">
      <w:pPr>
        <w:ind w:left="1068"/>
        <w:jc w:val="both"/>
        <w:rPr>
          <w:rFonts w:ascii="Times New Roman" w:hAnsi="Times New Roman"/>
          <w:szCs w:val="24"/>
        </w:rPr>
      </w:pPr>
      <w:r w:rsidRPr="00735569">
        <w:rPr>
          <w:rFonts w:ascii="Times New Roman" w:hAnsi="Times New Roman"/>
          <w:szCs w:val="24"/>
        </w:rPr>
        <w:t xml:space="preserve">b) a Vállalkozó közvetetten vagy közvetlenül 25%-ot meghaladó tulajdoni részesedést szerez valamely olyan jogi személy vagy jogi személyiséggel nem rendelkező gazdasági társaságban, amely nem felel meg a Kbt. 62. § (1) bekezdés k) pont </w:t>
      </w:r>
      <w:proofErr w:type="spellStart"/>
      <w:r w:rsidRPr="00735569">
        <w:rPr>
          <w:rFonts w:ascii="Times New Roman" w:hAnsi="Times New Roman"/>
          <w:szCs w:val="24"/>
        </w:rPr>
        <w:t>kb</w:t>
      </w:r>
      <w:proofErr w:type="spellEnd"/>
      <w:r w:rsidRPr="00735569">
        <w:rPr>
          <w:rFonts w:ascii="Times New Roman" w:hAnsi="Times New Roman"/>
          <w:szCs w:val="24"/>
        </w:rPr>
        <w:t xml:space="preserve">) alpontjában meghatározott feltételeknek. </w:t>
      </w:r>
    </w:p>
    <w:p w:rsidR="00581775" w:rsidRPr="00735569" w:rsidRDefault="00581775" w:rsidP="00581775">
      <w:pPr>
        <w:ind w:left="708"/>
        <w:jc w:val="both"/>
        <w:rPr>
          <w:rFonts w:ascii="Times New Roman" w:hAnsi="Times New Roman"/>
          <w:szCs w:val="24"/>
        </w:rPr>
      </w:pPr>
      <w:r w:rsidRPr="00735569">
        <w:rPr>
          <w:rFonts w:ascii="Times New Roman" w:hAnsi="Times New Roman"/>
          <w:szCs w:val="24"/>
        </w:rPr>
        <w:t xml:space="preserve">A szerződés fenti okok miatti felmondás esetén a Vállalkozó a szerződés megszűnése előtt már teljesített szolgáltatás szerződésszerű pénzbeli ellenértékére jogosult. </w:t>
      </w:r>
    </w:p>
    <w:p w:rsidR="00581775" w:rsidRPr="00735569" w:rsidRDefault="00581775" w:rsidP="00581775">
      <w:pPr>
        <w:jc w:val="both"/>
        <w:rPr>
          <w:rFonts w:ascii="Times New Roman" w:hAnsi="Times New Roman"/>
          <w:szCs w:val="24"/>
        </w:rPr>
      </w:pPr>
    </w:p>
    <w:p w:rsidR="00581775" w:rsidRPr="00735569" w:rsidRDefault="00581775" w:rsidP="00581775">
      <w:pPr>
        <w:jc w:val="both"/>
        <w:rPr>
          <w:rFonts w:ascii="Times New Roman" w:hAnsi="Times New Roman"/>
          <w:szCs w:val="24"/>
        </w:rPr>
      </w:pPr>
      <w:r w:rsidRPr="00735569">
        <w:rPr>
          <w:rFonts w:ascii="Times New Roman" w:hAnsi="Times New Roman"/>
          <w:szCs w:val="24"/>
        </w:rPr>
        <w:t>A Vállalkozó nem sújtható kártérítéssel vagy a szerződés azonnali hatályú felmondásával, ha a hibás teljesítés vis maior következménye.</w:t>
      </w:r>
    </w:p>
    <w:p w:rsidR="00581775" w:rsidRPr="00735569" w:rsidRDefault="00581775" w:rsidP="00581775">
      <w:pPr>
        <w:jc w:val="both"/>
        <w:rPr>
          <w:rFonts w:ascii="Times New Roman" w:eastAsia="Calibri" w:hAnsi="Times New Roman"/>
          <w:b/>
          <w:bCs/>
          <w:szCs w:val="24"/>
        </w:rPr>
      </w:pPr>
    </w:p>
    <w:p w:rsidR="00581775" w:rsidRPr="00735569" w:rsidRDefault="00581775" w:rsidP="00581775">
      <w:pPr>
        <w:jc w:val="both"/>
        <w:rPr>
          <w:rFonts w:ascii="Times New Roman" w:eastAsia="Calibri" w:hAnsi="Times New Roman"/>
          <w:b/>
          <w:bCs/>
          <w:szCs w:val="24"/>
          <w:lang w:val="x-none"/>
        </w:rPr>
      </w:pPr>
      <w:r w:rsidRPr="00735569">
        <w:rPr>
          <w:rFonts w:ascii="Times New Roman" w:eastAsia="Calibri" w:hAnsi="Times New Roman"/>
          <w:b/>
          <w:bCs/>
          <w:szCs w:val="24"/>
          <w:lang w:val="x-none"/>
        </w:rPr>
        <w:t>A szerződés módosítása</w:t>
      </w:r>
    </w:p>
    <w:p w:rsidR="00581775" w:rsidRPr="00735569" w:rsidRDefault="00581775" w:rsidP="00581775">
      <w:pPr>
        <w:spacing w:line="360" w:lineRule="auto"/>
        <w:jc w:val="both"/>
        <w:rPr>
          <w:rFonts w:ascii="Times New Roman" w:eastAsia="Calibri" w:hAnsi="Times New Roman"/>
          <w:szCs w:val="24"/>
          <w:lang w:val="x-none"/>
        </w:rPr>
      </w:pPr>
      <w:r w:rsidRPr="00735569">
        <w:rPr>
          <w:rFonts w:ascii="Times New Roman" w:eastAsia="Calibri" w:hAnsi="Times New Roman"/>
          <w:szCs w:val="24"/>
          <w:lang w:val="x-none"/>
        </w:rPr>
        <w:t>A felek a szerződést csak írásban, kétoldalú és cégszerűen aláírt megállapodással módosíthatják. Szerződés módosítására csak a Kbt. 141.§ szabályai szerint van lehetőség.</w:t>
      </w:r>
    </w:p>
    <w:p w:rsidR="004E151E" w:rsidRPr="00735569" w:rsidRDefault="004E151E" w:rsidP="00581775">
      <w:pPr>
        <w:spacing w:before="100" w:beforeAutospacing="1" w:after="100" w:afterAutospacing="1"/>
        <w:rPr>
          <w:rFonts w:ascii="Times New Roman" w:hAnsi="Times New Roman"/>
          <w:szCs w:val="24"/>
        </w:rPr>
      </w:pPr>
      <w:r w:rsidRPr="00735569">
        <w:rPr>
          <w:rFonts w:ascii="Times New Roman" w:hAnsi="Times New Roman"/>
          <w:b/>
          <w:szCs w:val="24"/>
        </w:rPr>
        <w:t>11.4. Jótállás</w:t>
      </w:r>
      <w:proofErr w:type="gramStart"/>
      <w:r w:rsidRPr="00735569">
        <w:rPr>
          <w:rFonts w:ascii="Times New Roman" w:hAnsi="Times New Roman"/>
          <w:b/>
          <w:szCs w:val="24"/>
        </w:rPr>
        <w:t xml:space="preserve">: </w:t>
      </w:r>
      <w:r w:rsidR="00581775" w:rsidRPr="00735569">
        <w:rPr>
          <w:rFonts w:ascii="Times New Roman" w:hAnsi="Times New Roman"/>
          <w:b/>
          <w:szCs w:val="24"/>
        </w:rPr>
        <w:t>…</w:t>
      </w:r>
      <w:proofErr w:type="gramEnd"/>
      <w:r w:rsidR="00581775" w:rsidRPr="00735569">
        <w:rPr>
          <w:rFonts w:ascii="Times New Roman" w:hAnsi="Times New Roman"/>
          <w:b/>
          <w:szCs w:val="24"/>
        </w:rPr>
        <w:t>…</w:t>
      </w:r>
      <w:r w:rsidRPr="00735569">
        <w:rPr>
          <w:rFonts w:ascii="Times New Roman" w:hAnsi="Times New Roman"/>
          <w:b/>
          <w:szCs w:val="24"/>
        </w:rPr>
        <w:t xml:space="preserve"> hónap, </w:t>
      </w:r>
      <w:r w:rsidRPr="00735569">
        <w:rPr>
          <w:rFonts w:ascii="Times New Roman" w:hAnsi="Times New Roman"/>
          <w:szCs w:val="24"/>
        </w:rPr>
        <w:t>mely a jótállási időszak a sikeres műszaki átadás-átvételének befejezésekor kezdődik.</w:t>
      </w:r>
    </w:p>
    <w:p w:rsidR="004E151E" w:rsidRPr="00735569" w:rsidRDefault="004E151E" w:rsidP="004E151E">
      <w:pPr>
        <w:tabs>
          <w:tab w:val="num" w:pos="1440"/>
        </w:tabs>
        <w:jc w:val="both"/>
        <w:rPr>
          <w:rFonts w:ascii="Times New Roman" w:hAnsi="Times New Roman"/>
          <w:szCs w:val="24"/>
        </w:rPr>
      </w:pPr>
      <w:r w:rsidRPr="00735569">
        <w:rPr>
          <w:rFonts w:ascii="Times New Roman" w:hAnsi="Times New Roman"/>
          <w:szCs w:val="24"/>
        </w:rPr>
        <w:t xml:space="preserve">11.5. Vállalkozó tudomásul veszi, hogy a </w:t>
      </w:r>
      <w:r w:rsidR="00581775" w:rsidRPr="00735569">
        <w:rPr>
          <w:rFonts w:ascii="Times New Roman" w:hAnsi="Times New Roman"/>
          <w:szCs w:val="24"/>
        </w:rPr>
        <w:t>jelen szerződés szerinti</w:t>
      </w:r>
      <w:r w:rsidRPr="00735569">
        <w:rPr>
          <w:rFonts w:ascii="Times New Roman" w:hAnsi="Times New Roman"/>
          <w:szCs w:val="24"/>
        </w:rPr>
        <w:t xml:space="preserve"> kötbérek nem érintik Megrendelő azon jogát, hogy a kötbéren felüli kárát, vagy kárigényét érvényesítse Vállalkozóval szemben. Vállalkozó jelen szerződés aláírásával tudomásul veszi, hogy hibás vagy késedelmes teljesítése esetén Megrendelő az elismert kötbér összegét számlájából levonhatja.</w:t>
      </w:r>
    </w:p>
    <w:p w:rsidR="004E151E" w:rsidRPr="00735569" w:rsidRDefault="004E151E" w:rsidP="004E151E">
      <w:pPr>
        <w:tabs>
          <w:tab w:val="num" w:pos="1440"/>
        </w:tabs>
        <w:jc w:val="both"/>
        <w:rPr>
          <w:rFonts w:ascii="Times New Roman" w:hAnsi="Times New Roman"/>
          <w:szCs w:val="24"/>
        </w:rPr>
      </w:pPr>
    </w:p>
    <w:p w:rsidR="004E151E" w:rsidRPr="00735569" w:rsidRDefault="004E151E" w:rsidP="004E151E">
      <w:pPr>
        <w:tabs>
          <w:tab w:val="num" w:pos="1440"/>
        </w:tabs>
        <w:jc w:val="both"/>
        <w:rPr>
          <w:rFonts w:ascii="Times New Roman" w:hAnsi="Times New Roman"/>
          <w:szCs w:val="24"/>
        </w:rPr>
      </w:pPr>
      <w:r w:rsidRPr="00735569">
        <w:rPr>
          <w:rFonts w:ascii="Times New Roman" w:hAnsi="Times New Roman"/>
          <w:szCs w:val="24"/>
        </w:rPr>
        <w:t xml:space="preserve">11.6. A </w:t>
      </w:r>
      <w:proofErr w:type="spellStart"/>
      <w:r w:rsidRPr="00735569">
        <w:rPr>
          <w:rFonts w:ascii="Times New Roman" w:hAnsi="Times New Roman"/>
          <w:szCs w:val="24"/>
        </w:rPr>
        <w:t>jólteljesítési</w:t>
      </w:r>
      <w:proofErr w:type="spellEnd"/>
      <w:r w:rsidRPr="00735569">
        <w:rPr>
          <w:rFonts w:ascii="Times New Roman" w:hAnsi="Times New Roman"/>
          <w:szCs w:val="24"/>
        </w:rPr>
        <w:t xml:space="preserve"> biztosíték részletekben is igénybe vehető. </w:t>
      </w:r>
    </w:p>
    <w:p w:rsidR="004E151E" w:rsidRPr="00735569" w:rsidRDefault="004E151E" w:rsidP="004E151E">
      <w:pPr>
        <w:tabs>
          <w:tab w:val="num" w:pos="1440"/>
        </w:tabs>
        <w:jc w:val="both"/>
        <w:rPr>
          <w:rFonts w:ascii="Times New Roman" w:hAnsi="Times New Roman"/>
          <w:szCs w:val="24"/>
        </w:rPr>
      </w:pPr>
    </w:p>
    <w:p w:rsidR="004E151E" w:rsidRPr="00735569" w:rsidRDefault="004E151E" w:rsidP="004E151E">
      <w:pPr>
        <w:tabs>
          <w:tab w:val="num" w:pos="1440"/>
        </w:tabs>
        <w:jc w:val="both"/>
        <w:rPr>
          <w:rFonts w:ascii="Times New Roman" w:hAnsi="Times New Roman"/>
          <w:szCs w:val="24"/>
        </w:rPr>
      </w:pPr>
      <w:r w:rsidRPr="00735569">
        <w:rPr>
          <w:rFonts w:ascii="Times New Roman" w:hAnsi="Times New Roman"/>
          <w:szCs w:val="24"/>
        </w:rPr>
        <w:t xml:space="preserve">Vállalkozó a </w:t>
      </w:r>
      <w:proofErr w:type="spellStart"/>
      <w:r w:rsidRPr="00735569">
        <w:rPr>
          <w:rFonts w:ascii="Times New Roman" w:hAnsi="Times New Roman"/>
          <w:szCs w:val="24"/>
        </w:rPr>
        <w:t>jólteljesítési</w:t>
      </w:r>
      <w:proofErr w:type="spellEnd"/>
      <w:r w:rsidRPr="00735569">
        <w:rPr>
          <w:rFonts w:ascii="Times New Roman" w:hAnsi="Times New Roman"/>
          <w:szCs w:val="24"/>
        </w:rPr>
        <w:t xml:space="preserve"> biztosítékot (továbbiakban biztosíték) – választása szerint – teljesítheti óvadékként az előírt pénzösszegnek Megrendelő számlájára történő befizetéssel (átutalással), vagy </w:t>
      </w:r>
      <w:proofErr w:type="gramStart"/>
      <w:r w:rsidRPr="00735569">
        <w:rPr>
          <w:rFonts w:ascii="Times New Roman" w:hAnsi="Times New Roman"/>
          <w:szCs w:val="24"/>
        </w:rPr>
        <w:t>bank</w:t>
      </w:r>
      <w:proofErr w:type="gramEnd"/>
      <w:r w:rsidRPr="00735569">
        <w:rPr>
          <w:rFonts w:ascii="Times New Roman" w:hAnsi="Times New Roman"/>
          <w:szCs w:val="24"/>
        </w:rPr>
        <w:t xml:space="preserve"> vagy biztosító által vállalt garancia biztosításával, vagy biztosítási szerződés alapján kiállított – készfizető kezességvállalást tartalmazó – kötelezvénnyel.</w:t>
      </w:r>
    </w:p>
    <w:p w:rsidR="004E151E" w:rsidRPr="00735569" w:rsidRDefault="004E151E" w:rsidP="004E151E">
      <w:pPr>
        <w:tabs>
          <w:tab w:val="num" w:pos="1440"/>
        </w:tabs>
        <w:jc w:val="both"/>
        <w:rPr>
          <w:rFonts w:ascii="Times New Roman" w:hAnsi="Times New Roman"/>
          <w:szCs w:val="24"/>
        </w:rPr>
      </w:pPr>
    </w:p>
    <w:p w:rsidR="004E151E" w:rsidRPr="00735569" w:rsidRDefault="004E151E" w:rsidP="004E151E">
      <w:pPr>
        <w:tabs>
          <w:tab w:val="num" w:pos="1440"/>
        </w:tabs>
        <w:jc w:val="both"/>
        <w:rPr>
          <w:rFonts w:ascii="Times New Roman" w:hAnsi="Times New Roman"/>
          <w:szCs w:val="24"/>
        </w:rPr>
      </w:pPr>
      <w:r w:rsidRPr="00735569">
        <w:rPr>
          <w:rFonts w:ascii="Times New Roman" w:hAnsi="Times New Roman"/>
          <w:szCs w:val="24"/>
        </w:rPr>
        <w:t>Amennyiben Vállalkozó a biztosítékot bank vagy biztosító által vállalt garancia formájában, vagy biztosítási szerződés alapján kiállított – készfizető kezességvállalást tartalmazó - kötelezvénnyel kívánja teljesíteni, úgy a bank vagy biztosító által vállalt garancia-levélnek illetőleg a kötelezvénynek legalább a következőket kell tartalmaznia:</w:t>
      </w:r>
    </w:p>
    <w:p w:rsidR="004E151E" w:rsidRPr="00735569" w:rsidRDefault="004E151E" w:rsidP="009977C0">
      <w:pPr>
        <w:pStyle w:val="Listaszerbekezds"/>
        <w:numPr>
          <w:ilvl w:val="0"/>
          <w:numId w:val="16"/>
        </w:numPr>
        <w:tabs>
          <w:tab w:val="num" w:pos="1440"/>
        </w:tabs>
        <w:jc w:val="both"/>
        <w:rPr>
          <w:rFonts w:ascii="Times New Roman" w:hAnsi="Times New Roman"/>
          <w:szCs w:val="24"/>
        </w:rPr>
      </w:pPr>
      <w:r w:rsidRPr="00735569">
        <w:rPr>
          <w:rFonts w:ascii="Times New Roman" w:hAnsi="Times New Roman"/>
          <w:szCs w:val="24"/>
        </w:rPr>
        <w:t>pontos hivatkozást jelen szerződésre,</w:t>
      </w:r>
    </w:p>
    <w:p w:rsidR="004E151E" w:rsidRPr="00735569" w:rsidRDefault="004E151E" w:rsidP="009977C0">
      <w:pPr>
        <w:pStyle w:val="Listaszerbekezds"/>
        <w:numPr>
          <w:ilvl w:val="0"/>
          <w:numId w:val="16"/>
        </w:numPr>
        <w:tabs>
          <w:tab w:val="num" w:pos="1440"/>
        </w:tabs>
        <w:jc w:val="both"/>
        <w:rPr>
          <w:rFonts w:ascii="Times New Roman" w:hAnsi="Times New Roman"/>
          <w:szCs w:val="24"/>
        </w:rPr>
      </w:pPr>
      <w:r w:rsidRPr="00735569">
        <w:rPr>
          <w:rFonts w:ascii="Times New Roman" w:hAnsi="Times New Roman"/>
          <w:szCs w:val="24"/>
        </w:rPr>
        <w:t>garancia (kötelezvény) a Vállalkozó szerződésben foglalt kötelezettségei</w:t>
      </w:r>
      <w:r w:rsidRPr="00735569">
        <w:rPr>
          <w:rFonts w:ascii="Times New Roman" w:hAnsi="Times New Roman"/>
          <w:szCs w:val="24"/>
        </w:rPr>
        <w:br/>
        <w:t>teljesítésének biztosítékául szolgál,</w:t>
      </w:r>
    </w:p>
    <w:p w:rsidR="004E151E" w:rsidRPr="00735569" w:rsidRDefault="004E151E" w:rsidP="009977C0">
      <w:pPr>
        <w:pStyle w:val="Listaszerbekezds"/>
        <w:numPr>
          <w:ilvl w:val="0"/>
          <w:numId w:val="16"/>
        </w:numPr>
        <w:tabs>
          <w:tab w:val="num" w:pos="1440"/>
        </w:tabs>
        <w:jc w:val="both"/>
        <w:rPr>
          <w:rFonts w:ascii="Times New Roman" w:hAnsi="Times New Roman"/>
          <w:szCs w:val="24"/>
        </w:rPr>
      </w:pPr>
      <w:r w:rsidRPr="00735569">
        <w:rPr>
          <w:rFonts w:ascii="Times New Roman" w:hAnsi="Times New Roman"/>
          <w:szCs w:val="24"/>
        </w:rPr>
        <w:lastRenderedPageBreak/>
        <w:t>a Vállalkozó, mint kedvezményezett megjelölését,</w:t>
      </w:r>
    </w:p>
    <w:p w:rsidR="004E151E" w:rsidRPr="00735569" w:rsidRDefault="004E151E" w:rsidP="009977C0">
      <w:pPr>
        <w:pStyle w:val="Listaszerbekezds"/>
        <w:numPr>
          <w:ilvl w:val="0"/>
          <w:numId w:val="16"/>
        </w:numPr>
        <w:tabs>
          <w:tab w:val="num" w:pos="1440"/>
        </w:tabs>
        <w:jc w:val="both"/>
        <w:rPr>
          <w:rFonts w:ascii="Times New Roman" w:hAnsi="Times New Roman"/>
          <w:szCs w:val="24"/>
        </w:rPr>
      </w:pPr>
      <w:r w:rsidRPr="00735569">
        <w:rPr>
          <w:rFonts w:ascii="Times New Roman" w:hAnsi="Times New Roman"/>
          <w:szCs w:val="24"/>
        </w:rPr>
        <w:t xml:space="preserve">a garancia (kötelezvény) összegét </w:t>
      </w:r>
    </w:p>
    <w:p w:rsidR="004E151E" w:rsidRPr="00735569" w:rsidRDefault="004E151E" w:rsidP="009977C0">
      <w:pPr>
        <w:pStyle w:val="Listaszerbekezds"/>
        <w:numPr>
          <w:ilvl w:val="0"/>
          <w:numId w:val="16"/>
        </w:numPr>
        <w:tabs>
          <w:tab w:val="num" w:pos="1440"/>
        </w:tabs>
        <w:jc w:val="both"/>
        <w:rPr>
          <w:rFonts w:ascii="Times New Roman" w:hAnsi="Times New Roman"/>
          <w:szCs w:val="24"/>
        </w:rPr>
      </w:pPr>
      <w:r w:rsidRPr="00735569">
        <w:rPr>
          <w:rFonts w:ascii="Times New Roman" w:hAnsi="Times New Roman"/>
          <w:szCs w:val="24"/>
        </w:rPr>
        <w:t>a garancia (kötelezvény) futamidejét,</w:t>
      </w:r>
    </w:p>
    <w:p w:rsidR="004E151E" w:rsidRPr="00735569" w:rsidRDefault="004E151E" w:rsidP="009977C0">
      <w:pPr>
        <w:pStyle w:val="Listaszerbekezds"/>
        <w:numPr>
          <w:ilvl w:val="0"/>
          <w:numId w:val="16"/>
        </w:numPr>
        <w:tabs>
          <w:tab w:val="num" w:pos="1440"/>
        </w:tabs>
        <w:jc w:val="both"/>
        <w:rPr>
          <w:rFonts w:ascii="Times New Roman" w:hAnsi="Times New Roman"/>
          <w:szCs w:val="24"/>
        </w:rPr>
      </w:pPr>
      <w:r w:rsidRPr="00735569">
        <w:rPr>
          <w:rFonts w:ascii="Times New Roman" w:hAnsi="Times New Roman"/>
          <w:szCs w:val="24"/>
        </w:rPr>
        <w:t xml:space="preserve">nyilatkozatot, hogy a garancia (kötelezvény) feltétel nélküli és visszavonhatatlan, mely szerint a Megrendelő, mint kedvezményezett első igénybejelentésére kifogás és vita nélkül a garancia (kötelezvény) összeghatáráig bármilyen összeget, vagy összegeket kifizetnek a </w:t>
      </w:r>
      <w:proofErr w:type="gramStart"/>
      <w:r w:rsidRPr="00735569">
        <w:rPr>
          <w:rFonts w:ascii="Times New Roman" w:hAnsi="Times New Roman"/>
          <w:szCs w:val="24"/>
        </w:rPr>
        <w:t>Megrendelőnek</w:t>
      </w:r>
      <w:proofErr w:type="gramEnd"/>
      <w:r w:rsidRPr="00735569">
        <w:rPr>
          <w:rFonts w:ascii="Times New Roman" w:hAnsi="Times New Roman"/>
          <w:szCs w:val="24"/>
        </w:rPr>
        <w:t xml:space="preserve"> mint kedvezményezettnek anélkül, hogy a követelés alapját vagy indokát bizonyítania kelljen.</w:t>
      </w:r>
    </w:p>
    <w:p w:rsidR="004E151E" w:rsidRPr="00735569" w:rsidRDefault="004E151E" w:rsidP="004E151E">
      <w:pPr>
        <w:tabs>
          <w:tab w:val="num" w:pos="1440"/>
        </w:tabs>
        <w:jc w:val="both"/>
        <w:rPr>
          <w:rFonts w:ascii="Times New Roman" w:hAnsi="Times New Roman"/>
          <w:szCs w:val="24"/>
        </w:rPr>
      </w:pPr>
    </w:p>
    <w:p w:rsidR="004E151E" w:rsidRPr="00735569" w:rsidRDefault="004E151E" w:rsidP="004E151E">
      <w:pPr>
        <w:tabs>
          <w:tab w:val="num" w:pos="1440"/>
        </w:tabs>
        <w:jc w:val="both"/>
        <w:rPr>
          <w:rFonts w:ascii="Times New Roman" w:hAnsi="Times New Roman"/>
          <w:szCs w:val="24"/>
        </w:rPr>
      </w:pPr>
      <w:r w:rsidRPr="00735569">
        <w:rPr>
          <w:rFonts w:ascii="Times New Roman" w:hAnsi="Times New Roman"/>
          <w:szCs w:val="24"/>
        </w:rPr>
        <w:t xml:space="preserve">Amennyiben a teljesítési biztosítékot Vállalkozó átutalással/befizetéssel szolgáltatja, annak összegét </w:t>
      </w:r>
      <w:proofErr w:type="gramStart"/>
      <w:r w:rsidRPr="00735569">
        <w:rPr>
          <w:rFonts w:ascii="Times New Roman" w:hAnsi="Times New Roman"/>
          <w:szCs w:val="24"/>
        </w:rPr>
        <w:t xml:space="preserve">az </w:t>
      </w:r>
      <w:r w:rsidR="00581775" w:rsidRPr="00735569">
        <w:rPr>
          <w:rFonts w:ascii="Times New Roman" w:hAnsi="Times New Roman"/>
          <w:szCs w:val="24"/>
        </w:rPr>
        <w:t>…</w:t>
      </w:r>
      <w:proofErr w:type="gramEnd"/>
      <w:r w:rsidR="00581775" w:rsidRPr="00735569">
        <w:rPr>
          <w:rFonts w:ascii="Times New Roman" w:hAnsi="Times New Roman"/>
          <w:szCs w:val="24"/>
        </w:rPr>
        <w:t>……………….</w:t>
      </w:r>
      <w:r w:rsidRPr="00735569">
        <w:rPr>
          <w:rFonts w:ascii="Times New Roman" w:hAnsi="Times New Roman"/>
          <w:szCs w:val="24"/>
        </w:rPr>
        <w:t xml:space="preserve"> (</w:t>
      </w:r>
      <w:r w:rsidR="00581775" w:rsidRPr="00735569">
        <w:rPr>
          <w:rFonts w:ascii="Times New Roman" w:hAnsi="Times New Roman"/>
          <w:szCs w:val="24"/>
        </w:rPr>
        <w:t>………</w:t>
      </w:r>
      <w:r w:rsidRPr="00735569">
        <w:rPr>
          <w:rFonts w:ascii="Times New Roman" w:hAnsi="Times New Roman"/>
          <w:szCs w:val="24"/>
        </w:rPr>
        <w:t xml:space="preserve"> Bank </w:t>
      </w:r>
      <w:proofErr w:type="spellStart"/>
      <w:r w:rsidRPr="00735569">
        <w:rPr>
          <w:rFonts w:ascii="Times New Roman" w:hAnsi="Times New Roman"/>
          <w:szCs w:val="24"/>
        </w:rPr>
        <w:t>Nyrt-nél</w:t>
      </w:r>
      <w:proofErr w:type="spellEnd"/>
      <w:r w:rsidRPr="00735569">
        <w:rPr>
          <w:rFonts w:ascii="Times New Roman" w:hAnsi="Times New Roman"/>
          <w:szCs w:val="24"/>
        </w:rPr>
        <w:t xml:space="preserve"> vezetett</w:t>
      </w:r>
      <w:proofErr w:type="gramStart"/>
      <w:r w:rsidRPr="00735569">
        <w:rPr>
          <w:rFonts w:ascii="Times New Roman" w:hAnsi="Times New Roman"/>
          <w:szCs w:val="24"/>
        </w:rPr>
        <w:t xml:space="preserve">) </w:t>
      </w:r>
      <w:r w:rsidR="00581775" w:rsidRPr="00735569">
        <w:rPr>
          <w:rFonts w:ascii="Times New Roman" w:hAnsi="Times New Roman"/>
          <w:szCs w:val="24"/>
        </w:rPr>
        <w:t>…</w:t>
      </w:r>
      <w:proofErr w:type="gramEnd"/>
      <w:r w:rsidR="00581775" w:rsidRPr="00735569">
        <w:rPr>
          <w:rFonts w:ascii="Times New Roman" w:hAnsi="Times New Roman"/>
          <w:szCs w:val="24"/>
        </w:rPr>
        <w:t>……………….</w:t>
      </w:r>
      <w:r w:rsidRPr="00735569">
        <w:rPr>
          <w:rFonts w:ascii="Times New Roman" w:hAnsi="Times New Roman"/>
          <w:szCs w:val="24"/>
        </w:rPr>
        <w:t xml:space="preserve">számú számlájára kell befizetnie. Ennek összegét Megrendelő az elismert teljesítést követő 8 napon belül utalja vissza Vállalkozónak. </w:t>
      </w:r>
    </w:p>
    <w:p w:rsidR="004E151E" w:rsidRPr="00735569" w:rsidRDefault="004E151E" w:rsidP="004E151E">
      <w:pPr>
        <w:tabs>
          <w:tab w:val="num" w:pos="1440"/>
        </w:tabs>
        <w:jc w:val="both"/>
        <w:rPr>
          <w:rFonts w:ascii="Times New Roman" w:hAnsi="Times New Roman"/>
          <w:szCs w:val="24"/>
        </w:rPr>
      </w:pPr>
    </w:p>
    <w:p w:rsidR="004E151E" w:rsidRPr="00735569" w:rsidRDefault="004E151E" w:rsidP="004E151E">
      <w:pPr>
        <w:tabs>
          <w:tab w:val="num" w:pos="1440"/>
        </w:tabs>
        <w:jc w:val="both"/>
        <w:rPr>
          <w:rFonts w:ascii="Times New Roman" w:hAnsi="Times New Roman"/>
          <w:szCs w:val="24"/>
        </w:rPr>
      </w:pPr>
      <w:r w:rsidRPr="00735569">
        <w:rPr>
          <w:rFonts w:ascii="Times New Roman" w:hAnsi="Times New Roman"/>
          <w:szCs w:val="24"/>
        </w:rPr>
        <w:t>Megrendelő a teljesítési vagy jótállási biztosíték igénybe vételéről haladéktalanul köteles értesíteni Vállalkozót.</w:t>
      </w:r>
    </w:p>
    <w:p w:rsidR="004E151E" w:rsidRPr="00735569" w:rsidRDefault="004E151E" w:rsidP="004E151E">
      <w:pPr>
        <w:tabs>
          <w:tab w:val="num" w:pos="1440"/>
        </w:tabs>
        <w:jc w:val="both"/>
        <w:rPr>
          <w:rFonts w:ascii="Times New Roman" w:hAnsi="Times New Roman"/>
          <w:szCs w:val="24"/>
        </w:rPr>
      </w:pPr>
    </w:p>
    <w:p w:rsidR="004E151E" w:rsidRPr="00735569" w:rsidRDefault="004E151E" w:rsidP="004E151E">
      <w:pPr>
        <w:tabs>
          <w:tab w:val="num" w:pos="1440"/>
        </w:tabs>
        <w:jc w:val="both"/>
        <w:rPr>
          <w:rFonts w:ascii="Times New Roman" w:hAnsi="Times New Roman"/>
          <w:szCs w:val="24"/>
        </w:rPr>
      </w:pPr>
      <w:r w:rsidRPr="00735569">
        <w:rPr>
          <w:rFonts w:ascii="Times New Roman" w:hAnsi="Times New Roman"/>
          <w:szCs w:val="24"/>
        </w:rPr>
        <w:t xml:space="preserve">11.7. Vállalkozó egyik biztosítéki formáról a másikra áttérhet, a biztosítéknak azonban a szerződésben foglalt összegnek és időtartamnak megfelelően folyamatosan rendelkezésre kell állnia.   </w:t>
      </w:r>
    </w:p>
    <w:p w:rsidR="004E151E" w:rsidRPr="00735569" w:rsidRDefault="004E151E" w:rsidP="004E151E">
      <w:pPr>
        <w:tabs>
          <w:tab w:val="num" w:pos="1440"/>
        </w:tabs>
        <w:jc w:val="both"/>
        <w:rPr>
          <w:rFonts w:ascii="Times New Roman" w:hAnsi="Times New Roman"/>
          <w:szCs w:val="24"/>
        </w:rPr>
      </w:pPr>
    </w:p>
    <w:p w:rsidR="004E151E" w:rsidRPr="00735569" w:rsidRDefault="004E151E" w:rsidP="004E151E">
      <w:pPr>
        <w:jc w:val="both"/>
        <w:rPr>
          <w:rFonts w:ascii="Times New Roman" w:hAnsi="Times New Roman"/>
          <w:b/>
          <w:bCs/>
          <w:szCs w:val="24"/>
        </w:rPr>
      </w:pPr>
      <w:r w:rsidRPr="00735569">
        <w:rPr>
          <w:rFonts w:ascii="Times New Roman" w:hAnsi="Times New Roman"/>
          <w:b/>
          <w:bCs/>
          <w:szCs w:val="24"/>
        </w:rPr>
        <w:t>12. Szerződés hatálya, jótállás</w:t>
      </w:r>
    </w:p>
    <w:p w:rsidR="004E151E" w:rsidRPr="00735569" w:rsidRDefault="004E151E" w:rsidP="004E151E">
      <w:pPr>
        <w:jc w:val="both"/>
        <w:rPr>
          <w:rFonts w:ascii="Times New Roman" w:hAnsi="Times New Roman"/>
          <w:szCs w:val="24"/>
        </w:rPr>
      </w:pPr>
    </w:p>
    <w:p w:rsidR="004E151E" w:rsidRPr="00735569" w:rsidRDefault="004E151E" w:rsidP="004E151E">
      <w:pPr>
        <w:pStyle w:val="Szvegtrzsbehzssal"/>
        <w:tabs>
          <w:tab w:val="left" w:pos="1080"/>
          <w:tab w:val="left" w:pos="3600"/>
        </w:tabs>
        <w:ind w:left="0"/>
        <w:rPr>
          <w:szCs w:val="24"/>
        </w:rPr>
      </w:pPr>
      <w:r w:rsidRPr="00735569">
        <w:rPr>
          <w:szCs w:val="24"/>
        </w:rPr>
        <w:tab/>
        <w:t xml:space="preserve">12.1. Jelen szerződés az aláírás időpontjában lép hatályba.  </w:t>
      </w:r>
    </w:p>
    <w:p w:rsidR="004E151E" w:rsidRPr="00735569" w:rsidRDefault="004E151E" w:rsidP="004E151E">
      <w:pPr>
        <w:pStyle w:val="Szvegtrzsbehzssal"/>
        <w:tabs>
          <w:tab w:val="left" w:pos="1080"/>
          <w:tab w:val="left" w:pos="3600"/>
        </w:tabs>
        <w:ind w:left="0"/>
        <w:rPr>
          <w:szCs w:val="24"/>
        </w:rPr>
      </w:pPr>
    </w:p>
    <w:p w:rsidR="004E151E" w:rsidRPr="00735569" w:rsidRDefault="004E151E" w:rsidP="004E151E">
      <w:pPr>
        <w:pStyle w:val="Szvegtrzsbehzssal"/>
        <w:tabs>
          <w:tab w:val="left" w:pos="1080"/>
          <w:tab w:val="left" w:pos="3600"/>
        </w:tabs>
        <w:ind w:left="0"/>
        <w:rPr>
          <w:szCs w:val="24"/>
        </w:rPr>
      </w:pPr>
      <w:r w:rsidRPr="00735569">
        <w:rPr>
          <w:szCs w:val="24"/>
        </w:rPr>
        <w:tab/>
        <w:t xml:space="preserve">12.2. Felek jelen szerződést közös megegyezéssel megszüntethetik. </w:t>
      </w:r>
    </w:p>
    <w:p w:rsidR="004E151E" w:rsidRPr="00735569" w:rsidRDefault="004E151E" w:rsidP="004E151E">
      <w:pPr>
        <w:pStyle w:val="Szvegtrzsbehzssal"/>
        <w:tabs>
          <w:tab w:val="left" w:pos="1080"/>
          <w:tab w:val="left" w:pos="3600"/>
        </w:tabs>
        <w:ind w:left="0"/>
        <w:rPr>
          <w:szCs w:val="24"/>
        </w:rPr>
      </w:pPr>
    </w:p>
    <w:p w:rsidR="004E151E" w:rsidRPr="00735569" w:rsidRDefault="004E151E" w:rsidP="004E151E">
      <w:pPr>
        <w:pStyle w:val="Szvegtrzsbehzssal"/>
        <w:tabs>
          <w:tab w:val="left" w:pos="1080"/>
          <w:tab w:val="left" w:pos="3600"/>
        </w:tabs>
        <w:ind w:left="0"/>
        <w:rPr>
          <w:szCs w:val="24"/>
        </w:rPr>
      </w:pPr>
      <w:r w:rsidRPr="00735569">
        <w:rPr>
          <w:szCs w:val="24"/>
        </w:rPr>
        <w:t xml:space="preserve">12.3. Vállalkozó az általa elvégzett </w:t>
      </w:r>
      <w:proofErr w:type="gramStart"/>
      <w:r w:rsidRPr="00735569">
        <w:rPr>
          <w:szCs w:val="24"/>
        </w:rPr>
        <w:t xml:space="preserve">munkákra </w:t>
      </w:r>
      <w:r w:rsidR="00581775" w:rsidRPr="00735569">
        <w:rPr>
          <w:szCs w:val="24"/>
        </w:rPr>
        <w:t>…</w:t>
      </w:r>
      <w:proofErr w:type="gramEnd"/>
      <w:r w:rsidR="00581775" w:rsidRPr="00735569">
        <w:rPr>
          <w:szCs w:val="24"/>
        </w:rPr>
        <w:t>……</w:t>
      </w:r>
      <w:r w:rsidRPr="00735569">
        <w:rPr>
          <w:szCs w:val="24"/>
        </w:rPr>
        <w:t xml:space="preserve"> hónap teljes körű jótállást vállal. </w:t>
      </w:r>
    </w:p>
    <w:p w:rsidR="004E151E" w:rsidRPr="00735569" w:rsidRDefault="004E151E" w:rsidP="004E151E">
      <w:pPr>
        <w:pStyle w:val="Szvegtrzsbehzssal"/>
        <w:tabs>
          <w:tab w:val="left" w:pos="1080"/>
          <w:tab w:val="left" w:pos="3600"/>
        </w:tabs>
        <w:ind w:left="0"/>
        <w:rPr>
          <w:szCs w:val="24"/>
        </w:rPr>
      </w:pPr>
    </w:p>
    <w:p w:rsidR="004E151E" w:rsidRPr="00735569" w:rsidRDefault="004E151E" w:rsidP="004E151E">
      <w:pPr>
        <w:jc w:val="both"/>
        <w:rPr>
          <w:rFonts w:ascii="Times New Roman" w:hAnsi="Times New Roman"/>
          <w:b/>
          <w:bCs/>
          <w:szCs w:val="24"/>
        </w:rPr>
      </w:pPr>
      <w:r w:rsidRPr="00735569">
        <w:rPr>
          <w:rFonts w:ascii="Times New Roman" w:hAnsi="Times New Roman"/>
          <w:b/>
          <w:bCs/>
          <w:szCs w:val="24"/>
        </w:rPr>
        <w:t xml:space="preserve">13. Titoktartás </w:t>
      </w:r>
    </w:p>
    <w:p w:rsidR="004E151E" w:rsidRPr="00735569" w:rsidRDefault="004E151E" w:rsidP="004E151E">
      <w:pPr>
        <w:widowControl w:val="0"/>
        <w:shd w:val="clear" w:color="auto" w:fill="FFFFFF"/>
        <w:tabs>
          <w:tab w:val="left" w:pos="792"/>
        </w:tabs>
        <w:autoSpaceDE w:val="0"/>
        <w:autoSpaceDN w:val="0"/>
        <w:adjustRightInd w:val="0"/>
        <w:jc w:val="both"/>
        <w:rPr>
          <w:rFonts w:ascii="Times New Roman" w:hAnsi="Times New Roman"/>
          <w:snapToGrid w:val="0"/>
          <w:szCs w:val="24"/>
        </w:rPr>
      </w:pPr>
    </w:p>
    <w:p w:rsidR="004E151E" w:rsidRPr="00735569" w:rsidRDefault="004E151E" w:rsidP="004E151E">
      <w:pPr>
        <w:jc w:val="both"/>
        <w:rPr>
          <w:rFonts w:ascii="Times New Roman" w:hAnsi="Times New Roman"/>
          <w:snapToGrid w:val="0"/>
          <w:szCs w:val="24"/>
        </w:rPr>
      </w:pPr>
      <w:r w:rsidRPr="00735569">
        <w:rPr>
          <w:rFonts w:ascii="Times New Roman" w:hAnsi="Times New Roman"/>
          <w:snapToGrid w:val="0"/>
          <w:szCs w:val="24"/>
        </w:rPr>
        <w:t xml:space="preserve">13.1. Szerződő Felek az egymás érdekkörébe tartozó és tudomásukra jutott üzleti titkot kötelesek megtartani, és a titoktartási kötelezettséget kötelesek alvállalkozóikkal, alkalmazottaikkal és foglalkoztatottaikkal is betartatni. Felek tudomásul veszik, hogy az üzleti titok </w:t>
      </w:r>
      <w:proofErr w:type="gramStart"/>
      <w:r w:rsidRPr="00735569">
        <w:rPr>
          <w:rFonts w:ascii="Times New Roman" w:hAnsi="Times New Roman"/>
          <w:snapToGrid w:val="0"/>
          <w:szCs w:val="24"/>
        </w:rPr>
        <w:t>védelmében hatályban</w:t>
      </w:r>
      <w:proofErr w:type="gramEnd"/>
      <w:r w:rsidRPr="00735569">
        <w:rPr>
          <w:rFonts w:ascii="Times New Roman" w:hAnsi="Times New Roman"/>
          <w:snapToGrid w:val="0"/>
          <w:szCs w:val="24"/>
        </w:rPr>
        <w:t xml:space="preserve"> lévő jogszabályok előírásai jelen titoktartási rendelkezés mellett is kötelezőek számukra.</w:t>
      </w:r>
    </w:p>
    <w:p w:rsidR="004E151E" w:rsidRPr="00735569" w:rsidRDefault="004E151E" w:rsidP="004E151E">
      <w:pPr>
        <w:jc w:val="both"/>
        <w:rPr>
          <w:rFonts w:ascii="Times New Roman" w:hAnsi="Times New Roman"/>
          <w:snapToGrid w:val="0"/>
          <w:szCs w:val="24"/>
        </w:rPr>
      </w:pPr>
    </w:p>
    <w:p w:rsidR="004E151E" w:rsidRPr="00735569" w:rsidRDefault="004E151E" w:rsidP="004E151E">
      <w:pPr>
        <w:jc w:val="both"/>
        <w:rPr>
          <w:rFonts w:ascii="Times New Roman" w:hAnsi="Times New Roman"/>
          <w:snapToGrid w:val="0"/>
          <w:szCs w:val="24"/>
        </w:rPr>
      </w:pPr>
      <w:r w:rsidRPr="00735569">
        <w:rPr>
          <w:rFonts w:ascii="Times New Roman" w:hAnsi="Times New Roman"/>
          <w:snapToGrid w:val="0"/>
          <w:szCs w:val="24"/>
        </w:rPr>
        <w:t xml:space="preserve">13.2.  </w:t>
      </w:r>
      <w:r w:rsidRPr="00735569">
        <w:rPr>
          <w:rFonts w:ascii="Times New Roman" w:hAnsi="Times New Roman"/>
          <w:color w:val="000000"/>
          <w:szCs w:val="24"/>
        </w:rPr>
        <w:t>Vállalkozó</w:t>
      </w:r>
      <w:r w:rsidRPr="00735569">
        <w:rPr>
          <w:rFonts w:ascii="Times New Roman" w:hAnsi="Times New Roman"/>
          <w:snapToGrid w:val="0"/>
          <w:szCs w:val="24"/>
        </w:rPr>
        <w:t xml:space="preserve">, valamint az alkalmazásában álló munkatársai/teljesítési segédei jelen szerződés hatálya alá tartozó feladatainak teljesítése során tudomásukra jutott, </w:t>
      </w:r>
      <w:r w:rsidRPr="00735569">
        <w:rPr>
          <w:rFonts w:ascii="Times New Roman" w:hAnsi="Times New Roman"/>
          <w:color w:val="000000"/>
          <w:szCs w:val="24"/>
        </w:rPr>
        <w:t xml:space="preserve">Megrendelőt </w:t>
      </w:r>
      <w:r w:rsidRPr="00735569">
        <w:rPr>
          <w:rFonts w:ascii="Times New Roman" w:hAnsi="Times New Roman"/>
          <w:snapToGrid w:val="0"/>
          <w:szCs w:val="24"/>
        </w:rPr>
        <w:t xml:space="preserve">érintő minden adatot, tényt és bizalmas információt kötelesek megőrizni, függetlenül attól, hogy az szóban vagy írásos formában került a birtokukba. </w:t>
      </w:r>
    </w:p>
    <w:p w:rsidR="004E151E" w:rsidRPr="00735569" w:rsidRDefault="004E151E" w:rsidP="004E151E">
      <w:pPr>
        <w:jc w:val="both"/>
        <w:rPr>
          <w:rFonts w:ascii="Times New Roman" w:hAnsi="Times New Roman"/>
          <w:snapToGrid w:val="0"/>
          <w:szCs w:val="24"/>
        </w:rPr>
      </w:pPr>
      <w:r w:rsidRPr="00735569">
        <w:rPr>
          <w:rFonts w:ascii="Times New Roman" w:hAnsi="Times New Roman"/>
          <w:color w:val="000000"/>
          <w:szCs w:val="24"/>
        </w:rPr>
        <w:lastRenderedPageBreak/>
        <w:t>Megrendelő</w:t>
      </w:r>
      <w:r w:rsidRPr="00735569">
        <w:rPr>
          <w:rFonts w:ascii="Times New Roman" w:hAnsi="Times New Roman"/>
          <w:snapToGrid w:val="0"/>
          <w:szCs w:val="24"/>
        </w:rPr>
        <w:t xml:space="preserve">, valamint az alkalmazásában álló munkatársai/ teljesítési segédei jelenszerződés hatálya alá tartozó feladatainak teljesítése kapcsán tudomására jutott, a </w:t>
      </w:r>
      <w:r w:rsidRPr="00735569">
        <w:rPr>
          <w:rFonts w:ascii="Times New Roman" w:hAnsi="Times New Roman"/>
          <w:color w:val="000000"/>
          <w:szCs w:val="24"/>
        </w:rPr>
        <w:t>Vállalkozó</w:t>
      </w:r>
      <w:r w:rsidRPr="00735569">
        <w:rPr>
          <w:rFonts w:ascii="Times New Roman" w:hAnsi="Times New Roman"/>
          <w:szCs w:val="24"/>
        </w:rPr>
        <w:t xml:space="preserve">t </w:t>
      </w:r>
      <w:r w:rsidRPr="00735569">
        <w:rPr>
          <w:rFonts w:ascii="Times New Roman" w:hAnsi="Times New Roman"/>
          <w:snapToGrid w:val="0"/>
          <w:szCs w:val="24"/>
        </w:rPr>
        <w:t xml:space="preserve">érintő minden adatot, üzleti titkot és bizalmas információt köteles megőrizni, függetlenül attól, hogy az szóban, vagy írásos formában került birtokába. </w:t>
      </w:r>
    </w:p>
    <w:p w:rsidR="004E151E" w:rsidRPr="00735569" w:rsidRDefault="004E151E" w:rsidP="004E151E">
      <w:pPr>
        <w:jc w:val="both"/>
        <w:rPr>
          <w:rFonts w:ascii="Times New Roman" w:hAnsi="Times New Roman"/>
          <w:snapToGrid w:val="0"/>
          <w:szCs w:val="24"/>
        </w:rPr>
      </w:pPr>
    </w:p>
    <w:p w:rsidR="004E151E" w:rsidRPr="00735569" w:rsidRDefault="004E151E" w:rsidP="004E151E">
      <w:pPr>
        <w:jc w:val="both"/>
        <w:rPr>
          <w:rFonts w:ascii="Times New Roman" w:hAnsi="Times New Roman"/>
          <w:snapToGrid w:val="0"/>
          <w:szCs w:val="24"/>
        </w:rPr>
      </w:pPr>
      <w:r w:rsidRPr="00735569">
        <w:rPr>
          <w:rFonts w:ascii="Times New Roman" w:hAnsi="Times New Roman"/>
          <w:snapToGrid w:val="0"/>
          <w:szCs w:val="24"/>
        </w:rPr>
        <w:t xml:space="preserve">13.3. Szerződő Felek rögzítik, hogy nem terheli őket a titoktartási kötelezettség, amennyiben jogszabály, bíróság vagy egyéb hatóság kötelezi feleket az információ harmadik személy részére történő átadására. Felek rögzítik, hogy jelen szerződés adatai – illetve a szerződés teljesítésére vonatkozó, a Kbt. 31. § (1) </w:t>
      </w:r>
      <w:proofErr w:type="spellStart"/>
      <w:r w:rsidRPr="00735569">
        <w:rPr>
          <w:rFonts w:ascii="Times New Roman" w:hAnsi="Times New Roman"/>
          <w:snapToGrid w:val="0"/>
          <w:szCs w:val="24"/>
        </w:rPr>
        <w:t>bek</w:t>
      </w:r>
      <w:proofErr w:type="spellEnd"/>
      <w:r w:rsidRPr="00735569">
        <w:rPr>
          <w:rFonts w:ascii="Times New Roman" w:hAnsi="Times New Roman"/>
          <w:snapToGrid w:val="0"/>
          <w:szCs w:val="24"/>
        </w:rPr>
        <w:t xml:space="preserve">. </w:t>
      </w:r>
      <w:proofErr w:type="gramStart"/>
      <w:r w:rsidRPr="00735569">
        <w:rPr>
          <w:rFonts w:ascii="Times New Roman" w:hAnsi="Times New Roman"/>
          <w:snapToGrid w:val="0"/>
          <w:szCs w:val="24"/>
        </w:rPr>
        <w:t>e</w:t>
      </w:r>
      <w:proofErr w:type="gramEnd"/>
      <w:r w:rsidRPr="00735569">
        <w:rPr>
          <w:rFonts w:ascii="Times New Roman" w:hAnsi="Times New Roman"/>
          <w:snapToGrid w:val="0"/>
          <w:szCs w:val="24"/>
        </w:rPr>
        <w:t>) pontja szerinti adatok – közérdekből nyilvános adatnak minősülnek, azok nyilvánosságra hozatala üzleti titokra hivatkozással nem tagadható meg. Megrendelő a jelen szerződést – mindkét fél általi aláírást követően – közzéteszi a Közbeszerzési Hatóság által működtetett Közbeszerzési Adatbázisban a Kbt. 31. § (1) bekezdés d) pontja szerint.</w:t>
      </w:r>
    </w:p>
    <w:p w:rsidR="004E151E" w:rsidRPr="00735569" w:rsidRDefault="004E151E" w:rsidP="004E151E">
      <w:pPr>
        <w:widowControl w:val="0"/>
        <w:shd w:val="clear" w:color="auto" w:fill="FFFFFF"/>
        <w:tabs>
          <w:tab w:val="left" w:pos="0"/>
        </w:tabs>
        <w:autoSpaceDE w:val="0"/>
        <w:autoSpaceDN w:val="0"/>
        <w:adjustRightInd w:val="0"/>
        <w:jc w:val="both"/>
        <w:rPr>
          <w:rFonts w:ascii="Times New Roman" w:hAnsi="Times New Roman"/>
          <w:color w:val="000000"/>
          <w:spacing w:val="2"/>
          <w:szCs w:val="24"/>
        </w:rPr>
      </w:pPr>
    </w:p>
    <w:p w:rsidR="004E151E" w:rsidRPr="00735569" w:rsidRDefault="004E151E" w:rsidP="004E151E">
      <w:pPr>
        <w:widowControl w:val="0"/>
        <w:shd w:val="clear" w:color="auto" w:fill="FFFFFF"/>
        <w:tabs>
          <w:tab w:val="left" w:pos="0"/>
        </w:tabs>
        <w:autoSpaceDE w:val="0"/>
        <w:autoSpaceDN w:val="0"/>
        <w:adjustRightInd w:val="0"/>
        <w:jc w:val="both"/>
        <w:rPr>
          <w:rFonts w:ascii="Times New Roman" w:hAnsi="Times New Roman"/>
          <w:color w:val="000000"/>
          <w:spacing w:val="2"/>
          <w:szCs w:val="24"/>
        </w:rPr>
      </w:pPr>
      <w:r w:rsidRPr="00735569">
        <w:rPr>
          <w:rFonts w:ascii="Times New Roman" w:hAnsi="Times New Roman"/>
          <w:color w:val="000000"/>
          <w:spacing w:val="2"/>
          <w:szCs w:val="24"/>
        </w:rPr>
        <w:t>13.4</w:t>
      </w:r>
      <w:r w:rsidRPr="00735569">
        <w:rPr>
          <w:rFonts w:ascii="Times New Roman" w:hAnsi="Times New Roman"/>
          <w:szCs w:val="24"/>
        </w:rPr>
        <w:t>.</w:t>
      </w:r>
      <w:r w:rsidRPr="00735569">
        <w:rPr>
          <w:rFonts w:ascii="Times New Roman" w:hAnsi="Times New Roman"/>
          <w:color w:val="000000"/>
          <w:spacing w:val="2"/>
          <w:szCs w:val="24"/>
        </w:rPr>
        <w:t xml:space="preserve"> Felek megállapodnak, hogy a jelen 13. pont szerinti titoktartási kötelezettség az </w:t>
      </w:r>
      <w:proofErr w:type="gramStart"/>
      <w:r w:rsidRPr="00735569">
        <w:rPr>
          <w:rFonts w:ascii="Times New Roman" w:hAnsi="Times New Roman"/>
          <w:color w:val="000000"/>
          <w:spacing w:val="2"/>
          <w:szCs w:val="24"/>
        </w:rPr>
        <w:t>alvállalkozó(</w:t>
      </w:r>
      <w:proofErr w:type="gramEnd"/>
      <w:r w:rsidRPr="00735569">
        <w:rPr>
          <w:rFonts w:ascii="Times New Roman" w:hAnsi="Times New Roman"/>
          <w:color w:val="000000"/>
          <w:spacing w:val="2"/>
          <w:szCs w:val="24"/>
        </w:rPr>
        <w:t>k)</w:t>
      </w:r>
      <w:proofErr w:type="spellStart"/>
      <w:r w:rsidRPr="00735569">
        <w:rPr>
          <w:rFonts w:ascii="Times New Roman" w:hAnsi="Times New Roman"/>
          <w:color w:val="000000"/>
          <w:spacing w:val="2"/>
          <w:szCs w:val="24"/>
        </w:rPr>
        <w:t>ra</w:t>
      </w:r>
      <w:proofErr w:type="spellEnd"/>
      <w:r w:rsidRPr="00735569">
        <w:rPr>
          <w:rFonts w:ascii="Times New Roman" w:hAnsi="Times New Roman"/>
          <w:color w:val="000000"/>
          <w:spacing w:val="2"/>
          <w:szCs w:val="24"/>
        </w:rPr>
        <w:t xml:space="preserve">, </w:t>
      </w:r>
      <w:r w:rsidRPr="00735569">
        <w:rPr>
          <w:rFonts w:ascii="Times New Roman" w:hAnsi="Times New Roman"/>
          <w:color w:val="000000"/>
          <w:szCs w:val="24"/>
        </w:rPr>
        <w:t>Vállalkozóval</w:t>
      </w:r>
      <w:r w:rsidRPr="00735569">
        <w:rPr>
          <w:rFonts w:ascii="Times New Roman" w:hAnsi="Times New Roman"/>
          <w:szCs w:val="24"/>
        </w:rPr>
        <w:t xml:space="preserve"> munkaviszonyban vagy egyéb foglalkoztatási jogviszonyban álló szakemberekre </w:t>
      </w:r>
      <w:r w:rsidRPr="00735569">
        <w:rPr>
          <w:rFonts w:ascii="Times New Roman" w:hAnsi="Times New Roman"/>
          <w:color w:val="000000"/>
          <w:spacing w:val="2"/>
          <w:szCs w:val="24"/>
        </w:rPr>
        <w:t>is kiterjed.</w:t>
      </w:r>
    </w:p>
    <w:p w:rsidR="004E151E" w:rsidRPr="00735569" w:rsidRDefault="004E151E" w:rsidP="004E151E">
      <w:pPr>
        <w:widowControl w:val="0"/>
        <w:shd w:val="clear" w:color="auto" w:fill="FFFFFF"/>
        <w:tabs>
          <w:tab w:val="left" w:pos="0"/>
        </w:tabs>
        <w:autoSpaceDE w:val="0"/>
        <w:autoSpaceDN w:val="0"/>
        <w:adjustRightInd w:val="0"/>
        <w:jc w:val="both"/>
        <w:rPr>
          <w:rFonts w:ascii="Times New Roman" w:hAnsi="Times New Roman"/>
          <w:color w:val="000000"/>
          <w:spacing w:val="2"/>
          <w:szCs w:val="24"/>
        </w:rPr>
      </w:pPr>
    </w:p>
    <w:p w:rsidR="004E151E" w:rsidRPr="00735569" w:rsidRDefault="004E151E" w:rsidP="004E151E">
      <w:pPr>
        <w:widowControl w:val="0"/>
        <w:shd w:val="clear" w:color="auto" w:fill="FFFFFF"/>
        <w:tabs>
          <w:tab w:val="left" w:pos="0"/>
        </w:tabs>
        <w:autoSpaceDE w:val="0"/>
        <w:autoSpaceDN w:val="0"/>
        <w:adjustRightInd w:val="0"/>
        <w:jc w:val="both"/>
        <w:rPr>
          <w:rFonts w:ascii="Times New Roman" w:hAnsi="Times New Roman"/>
          <w:color w:val="000000"/>
          <w:spacing w:val="2"/>
          <w:szCs w:val="24"/>
        </w:rPr>
      </w:pPr>
      <w:r w:rsidRPr="00735569">
        <w:rPr>
          <w:rFonts w:ascii="Times New Roman" w:hAnsi="Times New Roman"/>
          <w:color w:val="000000"/>
          <w:spacing w:val="2"/>
          <w:szCs w:val="24"/>
        </w:rPr>
        <w:t>13.5</w:t>
      </w:r>
      <w:r w:rsidRPr="00735569">
        <w:rPr>
          <w:rFonts w:ascii="Times New Roman" w:hAnsi="Times New Roman"/>
          <w:szCs w:val="24"/>
        </w:rPr>
        <w:t>.</w:t>
      </w:r>
      <w:r w:rsidRPr="00735569">
        <w:rPr>
          <w:rFonts w:ascii="Times New Roman" w:hAnsi="Times New Roman"/>
          <w:color w:val="000000"/>
          <w:spacing w:val="2"/>
          <w:szCs w:val="24"/>
        </w:rPr>
        <w:t xml:space="preserve"> A titoktartási kötelezettség a szerződés megszűnését követő korlátlan ideig fennmarad.</w:t>
      </w:r>
    </w:p>
    <w:p w:rsidR="004E151E" w:rsidRPr="00735569" w:rsidRDefault="00581775" w:rsidP="004E151E">
      <w:pPr>
        <w:widowControl w:val="0"/>
        <w:shd w:val="clear" w:color="auto" w:fill="FFFFFF"/>
        <w:tabs>
          <w:tab w:val="left" w:pos="0"/>
        </w:tabs>
        <w:autoSpaceDE w:val="0"/>
        <w:autoSpaceDN w:val="0"/>
        <w:adjustRightInd w:val="0"/>
        <w:jc w:val="both"/>
        <w:rPr>
          <w:rFonts w:ascii="Times New Roman" w:hAnsi="Times New Roman"/>
          <w:color w:val="000000"/>
          <w:spacing w:val="2"/>
          <w:szCs w:val="24"/>
        </w:rPr>
      </w:pPr>
      <w:r w:rsidRPr="00735569">
        <w:rPr>
          <w:rFonts w:ascii="Times New Roman" w:hAnsi="Times New Roman"/>
          <w:color w:val="000000"/>
          <w:spacing w:val="2"/>
          <w:szCs w:val="24"/>
        </w:rPr>
        <w:t>..</w:t>
      </w:r>
    </w:p>
    <w:p w:rsidR="004E151E" w:rsidRPr="00735569" w:rsidRDefault="004E151E" w:rsidP="004E151E">
      <w:pPr>
        <w:tabs>
          <w:tab w:val="left" w:pos="1276"/>
        </w:tabs>
        <w:jc w:val="both"/>
        <w:rPr>
          <w:rFonts w:ascii="Times New Roman" w:hAnsi="Times New Roman"/>
          <w:b/>
          <w:bCs/>
          <w:szCs w:val="24"/>
        </w:rPr>
      </w:pPr>
    </w:p>
    <w:p w:rsidR="004E151E" w:rsidRPr="00735569" w:rsidRDefault="004E151E" w:rsidP="004E151E">
      <w:pPr>
        <w:tabs>
          <w:tab w:val="left" w:pos="1276"/>
        </w:tabs>
        <w:jc w:val="both"/>
        <w:rPr>
          <w:rFonts w:ascii="Times New Roman" w:hAnsi="Times New Roman"/>
          <w:b/>
          <w:bCs/>
          <w:szCs w:val="24"/>
        </w:rPr>
      </w:pPr>
      <w:r w:rsidRPr="00735569">
        <w:rPr>
          <w:rFonts w:ascii="Times New Roman" w:hAnsi="Times New Roman"/>
          <w:b/>
          <w:bCs/>
          <w:szCs w:val="24"/>
        </w:rPr>
        <w:t>14. Vis maior</w:t>
      </w:r>
    </w:p>
    <w:p w:rsidR="004E151E" w:rsidRPr="00735569" w:rsidRDefault="004E151E" w:rsidP="004E151E">
      <w:pPr>
        <w:jc w:val="both"/>
        <w:rPr>
          <w:rFonts w:ascii="Times New Roman" w:hAnsi="Times New Roman"/>
          <w:b/>
          <w:bCs/>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Vis Maior bármely olyan előre nem látható, elkerülhetetlen és elháríthatatlan, egyik félnek sem felróható rendkívüli esemény, amely miatt az egyik fél, vagy a felek nem tudják megkezdeni, folytatni, teljesíteni kötelezettségeiket. Ezen események korlátozás nélkül magukban foglalják a háborút, a polgárháborút, a lázadást, a felkelést, a zavargást, a természeti katasztrófát – így különösen: tűzvészt, robbanást, áradást, vihart, földrengést –, az egyéb katasztrófát, a járványt, a vesztegzárat, a sztrájkot, továbbá - a Felek által jelenleg nem látható - olyan körülmények felmerülését, amely a munka megkezdését, folytatását vagy befejezését akadályozza.</w:t>
      </w:r>
    </w:p>
    <w:p w:rsidR="004E151E" w:rsidRPr="00735569" w:rsidRDefault="004E151E" w:rsidP="004E151E">
      <w:pPr>
        <w:jc w:val="both"/>
        <w:rPr>
          <w:rFonts w:ascii="Times New Roman" w:hAnsi="Times New Roman"/>
          <w:b/>
          <w:bCs/>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 xml:space="preserve">Vis Maior esemény bekövetkezésekor az érintett Félnek írásban haladéktalanul közölnie kell a másik féllel az esemény körülményeit, okát, várható időtartamát, továbbá a megtett és a tervezett szükséges intézkedéseket. A haladéktalan írásbeli közlési kötelezettség a Vis Maior esemény hatásainak felszámolása, elmúlása után is terheli az érintett felet. Bármely Vis Maior esemény bekövetkezte nem szünteti meg a Felek azon kötelezettségét, hogy a </w:t>
      </w:r>
      <w:r w:rsidRPr="00735569">
        <w:rPr>
          <w:rFonts w:ascii="Times New Roman" w:hAnsi="Times New Roman"/>
          <w:color w:val="000000"/>
          <w:szCs w:val="24"/>
        </w:rPr>
        <w:t xml:space="preserve">Vállalkozó </w:t>
      </w:r>
      <w:r w:rsidRPr="00735569">
        <w:rPr>
          <w:rFonts w:ascii="Times New Roman" w:hAnsi="Times New Roman"/>
          <w:szCs w:val="24"/>
        </w:rPr>
        <w:t>által teljesített és Megrendelő által igazolt teljesítés jelen szerződés szerinti ellenértékére vonatkozó számla a Felek között elszámolásra vagy kiegyenlítésre kerüljön. Az érintett fél köteles minden ésszerű erőfeszítést megtenni annak érdekében, hogy szerződéses kötelezettségeinek teljesítését ésszerű időn belül folytathassa, vagy olyan lehetséges teljesítési módot találjon, amelyet a Vis Maior nem gátol.</w:t>
      </w:r>
    </w:p>
    <w:p w:rsidR="004E151E" w:rsidRPr="00735569" w:rsidRDefault="004E151E" w:rsidP="004E151E">
      <w:pPr>
        <w:pStyle w:val="Cmsor1"/>
        <w:tabs>
          <w:tab w:val="left" w:pos="567"/>
        </w:tabs>
        <w:rPr>
          <w:rFonts w:ascii="Times New Roman" w:hAnsi="Times New Roman"/>
          <w:b w:val="0"/>
          <w:bCs/>
          <w:sz w:val="24"/>
          <w:szCs w:val="24"/>
        </w:rPr>
      </w:pPr>
    </w:p>
    <w:p w:rsidR="004E151E" w:rsidRPr="00735569" w:rsidRDefault="004E151E" w:rsidP="004E151E">
      <w:pPr>
        <w:pStyle w:val="Cmsor1"/>
        <w:tabs>
          <w:tab w:val="left" w:pos="0"/>
        </w:tabs>
        <w:rPr>
          <w:rFonts w:ascii="Times New Roman" w:hAnsi="Times New Roman"/>
          <w:b w:val="0"/>
          <w:sz w:val="24"/>
          <w:szCs w:val="24"/>
        </w:rPr>
      </w:pPr>
      <w:r w:rsidRPr="00735569">
        <w:rPr>
          <w:rFonts w:ascii="Times New Roman" w:hAnsi="Times New Roman"/>
          <w:b w:val="0"/>
          <w:sz w:val="24"/>
          <w:szCs w:val="24"/>
        </w:rPr>
        <w:t xml:space="preserve">Felek tudomásul veszik, </w:t>
      </w:r>
      <w:proofErr w:type="gramStart"/>
      <w:r w:rsidRPr="00735569">
        <w:rPr>
          <w:rFonts w:ascii="Times New Roman" w:hAnsi="Times New Roman"/>
          <w:b w:val="0"/>
          <w:sz w:val="24"/>
          <w:szCs w:val="24"/>
        </w:rPr>
        <w:t>hogy</w:t>
      </w:r>
      <w:proofErr w:type="gramEnd"/>
      <w:r w:rsidRPr="00735569">
        <w:rPr>
          <w:rFonts w:ascii="Times New Roman" w:hAnsi="Times New Roman"/>
          <w:b w:val="0"/>
          <w:sz w:val="24"/>
          <w:szCs w:val="24"/>
        </w:rPr>
        <w:t xml:space="preserve"> a teljesítési határidő a Vis Maior időtartamával meghosszabbodhatnak. </w:t>
      </w:r>
    </w:p>
    <w:p w:rsidR="004E151E" w:rsidRPr="00735569" w:rsidRDefault="004E151E" w:rsidP="004E151E">
      <w:pPr>
        <w:jc w:val="both"/>
        <w:rPr>
          <w:rFonts w:ascii="Times New Roman" w:hAnsi="Times New Roman"/>
          <w:bCs/>
          <w:szCs w:val="24"/>
        </w:rPr>
      </w:pPr>
    </w:p>
    <w:p w:rsidR="004E151E" w:rsidRPr="00735569" w:rsidRDefault="004E151E" w:rsidP="004E151E">
      <w:pPr>
        <w:jc w:val="both"/>
        <w:rPr>
          <w:rFonts w:ascii="Times New Roman" w:hAnsi="Times New Roman"/>
          <w:b/>
          <w:bCs/>
          <w:szCs w:val="24"/>
        </w:rPr>
      </w:pPr>
      <w:r w:rsidRPr="00735569">
        <w:rPr>
          <w:rFonts w:ascii="Times New Roman" w:hAnsi="Times New Roman"/>
          <w:b/>
          <w:bCs/>
          <w:szCs w:val="24"/>
        </w:rPr>
        <w:t>15. Vegyes és záró rendelkezések</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15.1. Felek kötelezettséget vállalnak arra, hogy amennyiben jelen szerződésben rögzített adataikban változás következik be, azt írásban haladéktalanul közlik a másik féllel.</w:t>
      </w:r>
    </w:p>
    <w:p w:rsidR="004E151E" w:rsidRPr="00735569" w:rsidRDefault="004E151E" w:rsidP="004E151E">
      <w:pPr>
        <w:jc w:val="both"/>
        <w:rPr>
          <w:rFonts w:ascii="Times New Roman" w:hAnsi="Times New Roman"/>
          <w:szCs w:val="24"/>
        </w:rPr>
      </w:pPr>
    </w:p>
    <w:p w:rsidR="004E151E" w:rsidRPr="00735569" w:rsidRDefault="004E151E" w:rsidP="004E151E">
      <w:pPr>
        <w:pStyle w:val="llb"/>
        <w:tabs>
          <w:tab w:val="left" w:pos="708"/>
        </w:tabs>
        <w:jc w:val="both"/>
        <w:rPr>
          <w:rFonts w:ascii="Times New Roman" w:hAnsi="Times New Roman"/>
          <w:szCs w:val="24"/>
        </w:rPr>
      </w:pPr>
      <w:r w:rsidRPr="00735569">
        <w:rPr>
          <w:rFonts w:ascii="Times New Roman" w:hAnsi="Times New Roman"/>
          <w:szCs w:val="24"/>
        </w:rPr>
        <w:t xml:space="preserve">15.2. Szerződő felek úgy járnak el jelen szerződés hatályának </w:t>
      </w:r>
      <w:proofErr w:type="gramStart"/>
      <w:r w:rsidRPr="00735569">
        <w:rPr>
          <w:rFonts w:ascii="Times New Roman" w:hAnsi="Times New Roman"/>
          <w:szCs w:val="24"/>
        </w:rPr>
        <w:t>fennállta alatt</w:t>
      </w:r>
      <w:proofErr w:type="gramEnd"/>
      <w:r w:rsidRPr="00735569">
        <w:rPr>
          <w:rFonts w:ascii="Times New Roman" w:hAnsi="Times New Roman"/>
          <w:szCs w:val="24"/>
        </w:rPr>
        <w:t>, úgy kezelik a dokumentumokat, hogy az megfeleljen a szerződés kikötéseinek és a Kbt. rendelkezéseinek. Szerződő Felek kijelentik, hogy egyikük sem tanúsít olyan magatartást, amely a szerződéssel ellentétes lenne, vagy a másik fél érdekeit sértené. Szerződő Felek rögzítik, hogy a dokumentumok kezelése során az adatvédelmi jogszabályok rendelkezéseit maradéktalanul betartják.</w:t>
      </w:r>
    </w:p>
    <w:p w:rsidR="004E151E" w:rsidRPr="00735569" w:rsidRDefault="004E151E" w:rsidP="004E151E">
      <w:pPr>
        <w:pStyle w:val="llb"/>
        <w:tabs>
          <w:tab w:val="left" w:pos="708"/>
        </w:tabs>
        <w:jc w:val="both"/>
        <w:rPr>
          <w:rFonts w:ascii="Times New Roman" w:hAnsi="Times New Roman"/>
          <w:szCs w:val="24"/>
        </w:rPr>
      </w:pPr>
    </w:p>
    <w:p w:rsidR="004E151E" w:rsidRPr="00735569" w:rsidRDefault="004E151E" w:rsidP="004E151E">
      <w:pPr>
        <w:pStyle w:val="llb"/>
        <w:tabs>
          <w:tab w:val="left" w:pos="708"/>
        </w:tabs>
        <w:jc w:val="both"/>
        <w:rPr>
          <w:rFonts w:ascii="Times New Roman" w:hAnsi="Times New Roman"/>
          <w:szCs w:val="24"/>
        </w:rPr>
      </w:pPr>
      <w:r w:rsidRPr="00735569">
        <w:rPr>
          <w:rFonts w:ascii="Times New Roman" w:hAnsi="Times New Roman"/>
          <w:szCs w:val="24"/>
        </w:rPr>
        <w:t>Felek minden cselekedetüknél és tevékenységüknél a másik fél érdekeit messzemenően szem előtt tartva járnak el, tartózkodva minden olyan magatartástól, amely a másik félnek akár dologi, akár jó hírnevében bekövetkezett kárt okozna.</w:t>
      </w:r>
    </w:p>
    <w:p w:rsidR="004E151E" w:rsidRPr="00735569" w:rsidRDefault="004E151E" w:rsidP="004E151E">
      <w:pPr>
        <w:pStyle w:val="llb"/>
        <w:tabs>
          <w:tab w:val="left" w:pos="708"/>
        </w:tabs>
        <w:jc w:val="both"/>
        <w:rPr>
          <w:rFonts w:ascii="Times New Roman" w:hAnsi="Times New Roman"/>
          <w:szCs w:val="24"/>
        </w:rPr>
      </w:pPr>
    </w:p>
    <w:p w:rsidR="004E151E" w:rsidRPr="00735569" w:rsidRDefault="004E151E" w:rsidP="004E151E">
      <w:pPr>
        <w:pStyle w:val="llb"/>
        <w:tabs>
          <w:tab w:val="left" w:pos="708"/>
        </w:tabs>
        <w:jc w:val="both"/>
        <w:rPr>
          <w:rFonts w:ascii="Times New Roman" w:hAnsi="Times New Roman"/>
          <w:szCs w:val="24"/>
        </w:rPr>
      </w:pPr>
      <w:r w:rsidRPr="00735569">
        <w:rPr>
          <w:rFonts w:ascii="Times New Roman" w:hAnsi="Times New Roman"/>
          <w:szCs w:val="24"/>
        </w:rPr>
        <w:t xml:space="preserve">Vállalkozó köteles tűrni és segíteni a támogatás felhasználásának, illetve a Projekt megvalósulásának ellenőrzését minden olyan szervezet, hatóság, egyéb személy részéről, amelyeket erre jogszabály jogosít, illetve kötelez. </w:t>
      </w:r>
    </w:p>
    <w:p w:rsidR="004E151E" w:rsidRPr="00735569" w:rsidRDefault="004E151E" w:rsidP="004E151E">
      <w:pPr>
        <w:tabs>
          <w:tab w:val="left" w:pos="567"/>
        </w:tabs>
        <w:suppressAutoHyphens/>
        <w:jc w:val="both"/>
        <w:rPr>
          <w:rFonts w:ascii="Times New Roman" w:hAnsi="Times New Roman"/>
          <w:szCs w:val="24"/>
        </w:rPr>
      </w:pPr>
    </w:p>
    <w:p w:rsidR="004E151E" w:rsidRPr="00735569" w:rsidRDefault="004E151E" w:rsidP="004E151E">
      <w:pPr>
        <w:pStyle w:val="llb"/>
        <w:tabs>
          <w:tab w:val="left" w:pos="708"/>
        </w:tabs>
        <w:jc w:val="both"/>
        <w:rPr>
          <w:rFonts w:ascii="Times New Roman" w:hAnsi="Times New Roman"/>
          <w:szCs w:val="24"/>
        </w:rPr>
      </w:pPr>
      <w:r w:rsidRPr="00735569">
        <w:rPr>
          <w:rFonts w:ascii="Times New Roman" w:hAnsi="Times New Roman"/>
          <w:szCs w:val="24"/>
        </w:rPr>
        <w:t>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b/>
          <w:bCs/>
          <w:szCs w:val="24"/>
        </w:rPr>
      </w:pPr>
    </w:p>
    <w:p w:rsidR="004E151E" w:rsidRPr="00735569" w:rsidRDefault="004E151E" w:rsidP="004E151E">
      <w:pPr>
        <w:jc w:val="both"/>
        <w:rPr>
          <w:rFonts w:ascii="Times New Roman" w:hAnsi="Times New Roman"/>
          <w:b/>
          <w:bCs/>
          <w:szCs w:val="24"/>
        </w:rPr>
      </w:pPr>
      <w:r w:rsidRPr="00735569">
        <w:rPr>
          <w:rFonts w:ascii="Times New Roman" w:hAnsi="Times New Roman"/>
          <w:b/>
          <w:bCs/>
          <w:szCs w:val="24"/>
        </w:rPr>
        <w:t>15. Vegyes és záró rendelkezések</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15.1. Felek kötelezettséget vállalnak arra, hogy amennyiben jelen szerződésben rögzített adataikban változás következik be, azt írásban haladéktalanul közlik a másik féllel.</w:t>
      </w:r>
    </w:p>
    <w:p w:rsidR="004E151E" w:rsidRPr="00735569" w:rsidRDefault="004E151E" w:rsidP="004E151E">
      <w:pPr>
        <w:jc w:val="both"/>
        <w:rPr>
          <w:rFonts w:ascii="Times New Roman" w:hAnsi="Times New Roman"/>
          <w:szCs w:val="24"/>
        </w:rPr>
      </w:pPr>
    </w:p>
    <w:p w:rsidR="004E151E" w:rsidRPr="00735569" w:rsidRDefault="004E151E" w:rsidP="004E151E">
      <w:pPr>
        <w:pStyle w:val="llb"/>
        <w:tabs>
          <w:tab w:val="left" w:pos="708"/>
        </w:tabs>
        <w:jc w:val="both"/>
        <w:rPr>
          <w:rFonts w:ascii="Times New Roman" w:hAnsi="Times New Roman"/>
          <w:szCs w:val="24"/>
        </w:rPr>
      </w:pPr>
      <w:r w:rsidRPr="00735569">
        <w:rPr>
          <w:rFonts w:ascii="Times New Roman" w:hAnsi="Times New Roman"/>
          <w:szCs w:val="24"/>
        </w:rPr>
        <w:t xml:space="preserve">15.2. Szerződő felek úgy járnak el jelen szerződés hatályának </w:t>
      </w:r>
      <w:proofErr w:type="gramStart"/>
      <w:r w:rsidRPr="00735569">
        <w:rPr>
          <w:rFonts w:ascii="Times New Roman" w:hAnsi="Times New Roman"/>
          <w:szCs w:val="24"/>
        </w:rPr>
        <w:t>fennállta alatt</w:t>
      </w:r>
      <w:proofErr w:type="gramEnd"/>
      <w:r w:rsidRPr="00735569">
        <w:rPr>
          <w:rFonts w:ascii="Times New Roman" w:hAnsi="Times New Roman"/>
          <w:szCs w:val="24"/>
        </w:rPr>
        <w:t>, úgy kezelik a dokumentumokat, hogy az megfeleljen a szerződés kikötéseinek és a Kbt. rendelkezéseinek. Szerződő Felek kijelentik, hogy egyikük sem tanúsít olyan magatartást, amely a szerződéssel ellentétes lenne, vagy a másik fél érdekeit sértené. Szerződő Felek rögzítik, hogy a dokumentumok kezelése során az adatvédelmi jogszabályok rendelkezéseit maradéktalanul betartják.</w:t>
      </w:r>
    </w:p>
    <w:p w:rsidR="004E151E" w:rsidRPr="00735569" w:rsidRDefault="004E151E" w:rsidP="004E151E">
      <w:pPr>
        <w:pStyle w:val="llb"/>
        <w:tabs>
          <w:tab w:val="left" w:pos="708"/>
        </w:tabs>
        <w:jc w:val="both"/>
        <w:rPr>
          <w:rFonts w:ascii="Times New Roman" w:hAnsi="Times New Roman"/>
          <w:szCs w:val="24"/>
        </w:rPr>
      </w:pPr>
    </w:p>
    <w:p w:rsidR="004E151E" w:rsidRPr="00735569" w:rsidRDefault="004E151E" w:rsidP="004E151E">
      <w:pPr>
        <w:pStyle w:val="llb"/>
        <w:tabs>
          <w:tab w:val="left" w:pos="708"/>
        </w:tabs>
        <w:jc w:val="both"/>
        <w:rPr>
          <w:rFonts w:ascii="Times New Roman" w:hAnsi="Times New Roman"/>
          <w:szCs w:val="24"/>
        </w:rPr>
      </w:pPr>
      <w:r w:rsidRPr="00735569">
        <w:rPr>
          <w:rFonts w:ascii="Times New Roman" w:hAnsi="Times New Roman"/>
          <w:szCs w:val="24"/>
        </w:rPr>
        <w:lastRenderedPageBreak/>
        <w:t>Felek minden cselekedetüknél és tevékenységüknél a másik fél érdekeit messzemenően szem előtt tartva járnak el, tartózkodva minden olyan magatartástól, amely a másik félnek akár dologi, akár jó hírnevében bekövetkezett kárt okozna.</w:t>
      </w:r>
    </w:p>
    <w:p w:rsidR="004E151E" w:rsidRPr="00735569" w:rsidRDefault="004E151E" w:rsidP="004E151E">
      <w:pPr>
        <w:pStyle w:val="llb"/>
        <w:tabs>
          <w:tab w:val="left" w:pos="708"/>
        </w:tabs>
        <w:jc w:val="both"/>
        <w:rPr>
          <w:rFonts w:ascii="Times New Roman" w:hAnsi="Times New Roman"/>
          <w:szCs w:val="24"/>
        </w:rPr>
      </w:pPr>
    </w:p>
    <w:p w:rsidR="004E151E" w:rsidRPr="00735569" w:rsidRDefault="004E151E" w:rsidP="004E151E">
      <w:pPr>
        <w:autoSpaceDE w:val="0"/>
        <w:autoSpaceDN w:val="0"/>
        <w:adjustRightInd w:val="0"/>
        <w:jc w:val="both"/>
        <w:rPr>
          <w:rFonts w:ascii="Times New Roman" w:hAnsi="Times New Roman"/>
          <w:szCs w:val="24"/>
        </w:rPr>
      </w:pPr>
      <w:r w:rsidRPr="00735569">
        <w:rPr>
          <w:rFonts w:ascii="Times New Roman" w:hAnsi="Times New Roman"/>
          <w:szCs w:val="24"/>
        </w:rPr>
        <w:t>15.3. Amennyiben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 xml:space="preserve">15.4. Amennyiben </w:t>
      </w:r>
      <w:r w:rsidRPr="00735569">
        <w:rPr>
          <w:rFonts w:ascii="Times New Roman" w:hAnsi="Times New Roman"/>
          <w:color w:val="000000"/>
          <w:szCs w:val="24"/>
        </w:rPr>
        <w:t>Vállalkozó</w:t>
      </w:r>
      <w:r w:rsidRPr="00735569">
        <w:rPr>
          <w:rFonts w:ascii="Times New Roman" w:hAnsi="Times New Roman"/>
          <w:szCs w:val="24"/>
        </w:rPr>
        <w:t xml:space="preserve"> külföldi adóilletőségű, úgy köteles jelen szerződéshez arra vonatkozó meghatalmazást csatolni, hogy az illetősége szerinti adóhatóságtól a magyar adóhatóság közvetlenül beszerezhet a </w:t>
      </w:r>
      <w:r w:rsidRPr="00735569">
        <w:rPr>
          <w:rFonts w:ascii="Times New Roman" w:hAnsi="Times New Roman"/>
          <w:color w:val="000000"/>
          <w:szCs w:val="24"/>
        </w:rPr>
        <w:t>Vállalkozó</w:t>
      </w:r>
      <w:r w:rsidRPr="00735569">
        <w:rPr>
          <w:rFonts w:ascii="Times New Roman" w:hAnsi="Times New Roman"/>
          <w:szCs w:val="24"/>
        </w:rPr>
        <w:t>ra vonatkozó adatokat az országok közötti jogsegély igénybevétele nélkül.</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15.5. Felek rögzítik, hogy jelen szerződés módosítására csak a Kbt. 141. § rendelkezései szerint, írásban kerülhet sor.</w:t>
      </w:r>
    </w:p>
    <w:p w:rsidR="004E151E" w:rsidRPr="00735569" w:rsidRDefault="004E151E" w:rsidP="004E151E">
      <w:pPr>
        <w:jc w:val="both"/>
        <w:rPr>
          <w:rFonts w:ascii="Times New Roman" w:hAnsi="Times New Roman"/>
          <w:szCs w:val="24"/>
        </w:rPr>
      </w:pPr>
    </w:p>
    <w:p w:rsidR="004E151E" w:rsidRPr="00735569" w:rsidRDefault="004E151E" w:rsidP="004E151E">
      <w:pPr>
        <w:pStyle w:val="NormlWeb"/>
        <w:spacing w:before="0" w:beforeAutospacing="0" w:after="0" w:afterAutospacing="0"/>
        <w:ind w:right="147"/>
        <w:jc w:val="both"/>
      </w:pPr>
      <w:r w:rsidRPr="00735569">
        <w:t>15.6. Megrendelő kizárt a Vállalkozó részére a szerződés teljesítésére gazdálkodó szervezet létrehozásának lehetőségét.</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15.7. A szerződő felek megállapodnak abban, hogy az esetlegesen felmerülő vitás kérdéseket egymással tárgyalásos úton, közös szándékuk esetén mediátor közreműködésével rendezik. Amennyiben a tárgyalás nem vezetne eredményre, érdekeiket a magyar jog és a magyar polgári eljárás szabályai szerint bírósági úton érvényesítik, jogvitáikban a hatáskörrel és illetékességgel rendelkező rendes bíróság jár el.</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u w:val="single"/>
        </w:rPr>
      </w:pPr>
      <w:r w:rsidRPr="00735569">
        <w:rPr>
          <w:rFonts w:ascii="Times New Roman" w:hAnsi="Times New Roman"/>
          <w:szCs w:val="24"/>
        </w:rPr>
        <w:t xml:space="preserve">15.8. Jelen szerződésben nem szabályozott kérdésekben a Polgári Törvénykönyvről szóló 2013 évi V. törvény, a közbeszerzésekről szóló 2015. évi CXLIII. tv. </w:t>
      </w:r>
      <w:proofErr w:type="gramStart"/>
      <w:r w:rsidRPr="00735569">
        <w:rPr>
          <w:rFonts w:ascii="Times New Roman" w:hAnsi="Times New Roman"/>
          <w:szCs w:val="24"/>
        </w:rPr>
        <w:t>törvény</w:t>
      </w:r>
      <w:proofErr w:type="gramEnd"/>
      <w:r w:rsidRPr="00735569">
        <w:rPr>
          <w:rFonts w:ascii="Times New Roman" w:hAnsi="Times New Roman"/>
          <w:szCs w:val="24"/>
        </w:rPr>
        <w:t>, és a vonatkozó egyéb jogszabályok, valamint az eljárást megindító felhívás és dokumentáció, Vállalkozó ajánlata, és a Támogatási Szerződés rendelkezései az irányadóak.</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Felek jelen szerződést - mint akaratukkal mindenben megegyezőt - elolvasás és értelmezés után jóváhagyólag aláírják.</w:t>
      </w:r>
    </w:p>
    <w:p w:rsidR="004E151E" w:rsidRPr="00735569" w:rsidRDefault="004E151E" w:rsidP="004E151E">
      <w:pPr>
        <w:jc w:val="both"/>
        <w:rPr>
          <w:rFonts w:ascii="Times New Roman" w:hAnsi="Times New Roman"/>
          <w:szCs w:val="24"/>
        </w:rPr>
      </w:pPr>
    </w:p>
    <w:p w:rsidR="004E151E" w:rsidRPr="00735569" w:rsidRDefault="004E151E" w:rsidP="004E151E">
      <w:pPr>
        <w:jc w:val="both"/>
        <w:rPr>
          <w:rFonts w:ascii="Times New Roman" w:hAnsi="Times New Roman"/>
          <w:szCs w:val="24"/>
        </w:rPr>
      </w:pPr>
      <w:r w:rsidRPr="00735569">
        <w:rPr>
          <w:rFonts w:ascii="Times New Roman" w:hAnsi="Times New Roman"/>
          <w:szCs w:val="24"/>
        </w:rPr>
        <w:t>Felek jelen szerződést - mint akaratukkal mindenben megegyezőt - elolvasás és értelmezés után jóváhagyólag aláírják.</w:t>
      </w:r>
    </w:p>
    <w:p w:rsidR="004E151E" w:rsidRPr="00735569" w:rsidRDefault="004E151E" w:rsidP="004E151E">
      <w:pPr>
        <w:tabs>
          <w:tab w:val="center" w:pos="1800"/>
          <w:tab w:val="center" w:pos="7200"/>
        </w:tabs>
        <w:jc w:val="both"/>
        <w:rPr>
          <w:rFonts w:ascii="Times New Roman" w:hAnsi="Times New Roman"/>
          <w:szCs w:val="24"/>
        </w:rPr>
      </w:pPr>
    </w:p>
    <w:p w:rsidR="004E151E" w:rsidRPr="00735569" w:rsidRDefault="004E151E" w:rsidP="004E151E">
      <w:pPr>
        <w:tabs>
          <w:tab w:val="center" w:pos="1800"/>
          <w:tab w:val="center" w:pos="7200"/>
        </w:tabs>
        <w:jc w:val="both"/>
        <w:rPr>
          <w:rFonts w:ascii="Times New Roman" w:hAnsi="Times New Roman"/>
          <w:szCs w:val="24"/>
        </w:rPr>
      </w:pPr>
      <w:r w:rsidRPr="00735569">
        <w:rPr>
          <w:rFonts w:ascii="Times New Roman" w:hAnsi="Times New Roman"/>
          <w:szCs w:val="24"/>
        </w:rPr>
        <w:t>Budapest</w:t>
      </w:r>
      <w:proofErr w:type="gramStart"/>
      <w:r w:rsidRPr="00735569">
        <w:rPr>
          <w:rFonts w:ascii="Times New Roman" w:hAnsi="Times New Roman"/>
          <w:szCs w:val="24"/>
        </w:rPr>
        <w:t xml:space="preserve">, </w:t>
      </w:r>
      <w:r w:rsidR="00465813" w:rsidRPr="00735569">
        <w:rPr>
          <w:rFonts w:ascii="Times New Roman" w:hAnsi="Times New Roman"/>
          <w:szCs w:val="24"/>
        </w:rPr>
        <w:t>…</w:t>
      </w:r>
      <w:proofErr w:type="gramEnd"/>
      <w:r w:rsidR="00465813" w:rsidRPr="00735569">
        <w:rPr>
          <w:rFonts w:ascii="Times New Roman" w:hAnsi="Times New Roman"/>
          <w:szCs w:val="24"/>
        </w:rPr>
        <w:t>………………………………</w:t>
      </w:r>
    </w:p>
    <w:p w:rsidR="004E151E" w:rsidRPr="00735569" w:rsidRDefault="004E151E" w:rsidP="004E151E">
      <w:pPr>
        <w:rPr>
          <w:rFonts w:ascii="Times New Roman" w:hAnsi="Times New Roman"/>
          <w:snapToGrid w:val="0"/>
          <w:szCs w:val="24"/>
        </w:rPr>
      </w:pPr>
    </w:p>
    <w:p w:rsidR="004E151E" w:rsidRPr="00735569" w:rsidRDefault="004E151E" w:rsidP="004E151E">
      <w:pPr>
        <w:rPr>
          <w:rFonts w:ascii="Times New Roman" w:hAnsi="Times New Roman"/>
          <w:snapToGrid w:val="0"/>
          <w:szCs w:val="24"/>
        </w:rPr>
      </w:pPr>
    </w:p>
    <w:p w:rsidR="004E151E" w:rsidRPr="00735569" w:rsidRDefault="004E151E" w:rsidP="004E151E">
      <w:pPr>
        <w:rPr>
          <w:rFonts w:ascii="Times New Roman" w:hAnsi="Times New Roman"/>
          <w:snapToGrid w:val="0"/>
          <w:szCs w:val="24"/>
        </w:rPr>
      </w:pPr>
    </w:p>
    <w:tbl>
      <w:tblPr>
        <w:tblW w:w="0" w:type="auto"/>
        <w:tblInd w:w="2" w:type="dxa"/>
        <w:tblCellMar>
          <w:left w:w="70" w:type="dxa"/>
          <w:right w:w="70" w:type="dxa"/>
        </w:tblCellMar>
        <w:tblLook w:val="00A0" w:firstRow="1" w:lastRow="0" w:firstColumn="1" w:lastColumn="0" w:noHBand="0" w:noVBand="0"/>
      </w:tblPr>
      <w:tblGrid>
        <w:gridCol w:w="4605"/>
        <w:gridCol w:w="4605"/>
      </w:tblGrid>
      <w:tr w:rsidR="004E151E" w:rsidRPr="00735569" w:rsidTr="004E151E">
        <w:tc>
          <w:tcPr>
            <w:tcW w:w="4605" w:type="dxa"/>
          </w:tcPr>
          <w:p w:rsidR="004E151E" w:rsidRPr="00735569" w:rsidRDefault="004E151E" w:rsidP="004E151E">
            <w:pPr>
              <w:jc w:val="center"/>
              <w:rPr>
                <w:rFonts w:ascii="Times New Roman" w:hAnsi="Times New Roman"/>
                <w:snapToGrid w:val="0"/>
                <w:szCs w:val="24"/>
              </w:rPr>
            </w:pPr>
            <w:r w:rsidRPr="00735569">
              <w:rPr>
                <w:rFonts w:ascii="Times New Roman" w:hAnsi="Times New Roman"/>
                <w:snapToGrid w:val="0"/>
                <w:szCs w:val="24"/>
              </w:rPr>
              <w:t>___________________________</w:t>
            </w:r>
          </w:p>
        </w:tc>
        <w:tc>
          <w:tcPr>
            <w:tcW w:w="4605" w:type="dxa"/>
          </w:tcPr>
          <w:p w:rsidR="004E151E" w:rsidRPr="00735569" w:rsidRDefault="004E151E" w:rsidP="004E151E">
            <w:pPr>
              <w:jc w:val="center"/>
              <w:rPr>
                <w:rFonts w:ascii="Times New Roman" w:hAnsi="Times New Roman"/>
                <w:snapToGrid w:val="0"/>
                <w:szCs w:val="24"/>
              </w:rPr>
            </w:pPr>
            <w:r w:rsidRPr="00735569">
              <w:rPr>
                <w:rFonts w:ascii="Times New Roman" w:hAnsi="Times New Roman"/>
                <w:snapToGrid w:val="0"/>
                <w:szCs w:val="24"/>
              </w:rPr>
              <w:t>_____________________________</w:t>
            </w:r>
          </w:p>
        </w:tc>
      </w:tr>
      <w:tr w:rsidR="004E151E" w:rsidRPr="00735569" w:rsidTr="004E151E">
        <w:tc>
          <w:tcPr>
            <w:tcW w:w="4605" w:type="dxa"/>
          </w:tcPr>
          <w:p w:rsidR="004E151E" w:rsidRPr="00735569" w:rsidRDefault="004E151E" w:rsidP="004E151E">
            <w:pPr>
              <w:jc w:val="center"/>
              <w:rPr>
                <w:rFonts w:ascii="Times New Roman" w:hAnsi="Times New Roman"/>
                <w:snapToGrid w:val="0"/>
                <w:szCs w:val="24"/>
              </w:rPr>
            </w:pPr>
            <w:r w:rsidRPr="00735569">
              <w:rPr>
                <w:rFonts w:ascii="Times New Roman" w:hAnsi="Times New Roman"/>
                <w:color w:val="000000"/>
                <w:szCs w:val="24"/>
              </w:rPr>
              <w:t>Megrendelő</w:t>
            </w:r>
          </w:p>
        </w:tc>
        <w:tc>
          <w:tcPr>
            <w:tcW w:w="4605" w:type="dxa"/>
          </w:tcPr>
          <w:p w:rsidR="004E151E" w:rsidRPr="00735569" w:rsidRDefault="004E151E" w:rsidP="004E151E">
            <w:pPr>
              <w:jc w:val="center"/>
              <w:rPr>
                <w:rFonts w:ascii="Times New Roman" w:hAnsi="Times New Roman"/>
                <w:snapToGrid w:val="0"/>
                <w:szCs w:val="24"/>
              </w:rPr>
            </w:pPr>
            <w:r w:rsidRPr="00735569">
              <w:rPr>
                <w:rFonts w:ascii="Times New Roman" w:hAnsi="Times New Roman"/>
                <w:color w:val="000000"/>
                <w:szCs w:val="24"/>
              </w:rPr>
              <w:t>Vállalkozó</w:t>
            </w:r>
          </w:p>
        </w:tc>
      </w:tr>
    </w:tbl>
    <w:p w:rsidR="004E151E" w:rsidRPr="00735569" w:rsidRDefault="004E151E" w:rsidP="004E151E">
      <w:pPr>
        <w:widowControl w:val="0"/>
        <w:tabs>
          <w:tab w:val="num" w:pos="989"/>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widowControl w:val="0"/>
        <w:tabs>
          <w:tab w:val="num" w:pos="989"/>
        </w:tabs>
        <w:suppressAutoHyphens/>
        <w:overflowPunct w:val="0"/>
        <w:autoSpaceDE w:val="0"/>
        <w:autoSpaceDN w:val="0"/>
        <w:adjustRightInd w:val="0"/>
        <w:ind w:right="46"/>
        <w:jc w:val="both"/>
        <w:textAlignment w:val="baseline"/>
        <w:rPr>
          <w:rFonts w:ascii="Times New Roman" w:hAnsi="Times New Roman"/>
          <w:szCs w:val="24"/>
        </w:rPr>
      </w:pPr>
    </w:p>
    <w:p w:rsidR="004E151E" w:rsidRPr="00735569" w:rsidRDefault="004E151E" w:rsidP="004E151E">
      <w:pPr>
        <w:pStyle w:val="llb"/>
        <w:tabs>
          <w:tab w:val="left" w:pos="708"/>
        </w:tabs>
        <w:rPr>
          <w:rFonts w:ascii="Times New Roman" w:hAnsi="Times New Roman"/>
          <w:szCs w:val="24"/>
        </w:rPr>
      </w:pPr>
      <w:r w:rsidRPr="00735569">
        <w:rPr>
          <w:rFonts w:ascii="Times New Roman" w:hAnsi="Times New Roman"/>
          <w:szCs w:val="24"/>
        </w:rPr>
        <w:t xml:space="preserve">Mellékletek: </w:t>
      </w:r>
    </w:p>
    <w:p w:rsidR="004E151E" w:rsidRPr="00735569" w:rsidRDefault="004E151E" w:rsidP="009977C0">
      <w:pPr>
        <w:pStyle w:val="llb"/>
        <w:numPr>
          <w:ilvl w:val="3"/>
          <w:numId w:val="13"/>
        </w:numPr>
        <w:tabs>
          <w:tab w:val="left" w:pos="708"/>
        </w:tabs>
        <w:jc w:val="both"/>
        <w:rPr>
          <w:rFonts w:ascii="Times New Roman" w:hAnsi="Times New Roman"/>
          <w:szCs w:val="24"/>
        </w:rPr>
      </w:pPr>
      <w:r w:rsidRPr="00735569">
        <w:rPr>
          <w:rFonts w:ascii="Times New Roman" w:hAnsi="Times New Roman"/>
          <w:szCs w:val="24"/>
        </w:rPr>
        <w:t>Tételes árazott költségvetések</w:t>
      </w:r>
    </w:p>
    <w:p w:rsidR="004E151E" w:rsidRPr="00735569" w:rsidRDefault="004E151E" w:rsidP="009977C0">
      <w:pPr>
        <w:pStyle w:val="llb"/>
        <w:numPr>
          <w:ilvl w:val="3"/>
          <w:numId w:val="13"/>
        </w:numPr>
        <w:tabs>
          <w:tab w:val="left" w:pos="708"/>
        </w:tabs>
        <w:jc w:val="both"/>
        <w:rPr>
          <w:rFonts w:ascii="Times New Roman" w:hAnsi="Times New Roman"/>
          <w:szCs w:val="24"/>
        </w:rPr>
      </w:pPr>
      <w:r w:rsidRPr="00735569">
        <w:rPr>
          <w:rFonts w:ascii="Times New Roman" w:hAnsi="Times New Roman"/>
          <w:szCs w:val="24"/>
        </w:rPr>
        <w:t>Eljárást megindító felhívás műszaki Leírása</w:t>
      </w:r>
    </w:p>
    <w:p w:rsidR="004E151E" w:rsidRPr="00735569" w:rsidRDefault="004E151E" w:rsidP="009977C0">
      <w:pPr>
        <w:pStyle w:val="llb"/>
        <w:numPr>
          <w:ilvl w:val="3"/>
          <w:numId w:val="13"/>
        </w:numPr>
        <w:tabs>
          <w:tab w:val="left" w:pos="708"/>
        </w:tabs>
        <w:jc w:val="both"/>
        <w:rPr>
          <w:rFonts w:ascii="Times New Roman" w:hAnsi="Times New Roman"/>
          <w:szCs w:val="24"/>
        </w:rPr>
      </w:pPr>
      <w:r w:rsidRPr="00735569">
        <w:rPr>
          <w:rFonts w:ascii="Times New Roman" w:hAnsi="Times New Roman"/>
          <w:szCs w:val="24"/>
        </w:rPr>
        <w:t>Organizációs terv</w:t>
      </w:r>
    </w:p>
    <w:p w:rsidR="004E151E" w:rsidRPr="00735569" w:rsidRDefault="004E151E" w:rsidP="009977C0">
      <w:pPr>
        <w:pStyle w:val="llb"/>
        <w:numPr>
          <w:ilvl w:val="3"/>
          <w:numId w:val="13"/>
        </w:numPr>
        <w:tabs>
          <w:tab w:val="left" w:pos="708"/>
        </w:tabs>
        <w:jc w:val="both"/>
        <w:rPr>
          <w:rFonts w:ascii="Times New Roman" w:hAnsi="Times New Roman"/>
          <w:szCs w:val="24"/>
        </w:rPr>
      </w:pPr>
      <w:r w:rsidRPr="00735569">
        <w:rPr>
          <w:rFonts w:ascii="Times New Roman" w:hAnsi="Times New Roman"/>
          <w:szCs w:val="24"/>
        </w:rPr>
        <w:t>Felelősségbiztosítási kötvény</w:t>
      </w:r>
    </w:p>
    <w:p w:rsidR="004E151E" w:rsidRPr="00735569" w:rsidRDefault="004E151E" w:rsidP="009977C0">
      <w:pPr>
        <w:pStyle w:val="llb"/>
        <w:numPr>
          <w:ilvl w:val="3"/>
          <w:numId w:val="13"/>
        </w:numPr>
        <w:tabs>
          <w:tab w:val="left" w:pos="708"/>
        </w:tabs>
        <w:jc w:val="both"/>
        <w:rPr>
          <w:rFonts w:ascii="Times New Roman" w:hAnsi="Times New Roman"/>
          <w:szCs w:val="24"/>
        </w:rPr>
      </w:pPr>
      <w:r w:rsidRPr="00735569">
        <w:rPr>
          <w:rFonts w:ascii="Times New Roman" w:hAnsi="Times New Roman"/>
          <w:szCs w:val="24"/>
        </w:rPr>
        <w:t>Pénzügyi terv</w:t>
      </w:r>
    </w:p>
    <w:p w:rsidR="00FB27E3" w:rsidRPr="00735569" w:rsidRDefault="00FB27E3" w:rsidP="00E57AD0">
      <w:pPr>
        <w:widowControl w:val="0"/>
        <w:spacing w:line="260" w:lineRule="atLeast"/>
        <w:jc w:val="center"/>
        <w:rPr>
          <w:rFonts w:ascii="Times New Roman" w:hAnsi="Times New Roman"/>
          <w:b/>
          <w:szCs w:val="24"/>
        </w:rPr>
      </w:pPr>
      <w:r w:rsidRPr="00735569">
        <w:rPr>
          <w:rFonts w:ascii="Times New Roman" w:hAnsi="Times New Roman"/>
          <w:szCs w:val="24"/>
        </w:rPr>
        <w:t xml:space="preserve">A megkötésre kerülő szerződéstervezet a </w:t>
      </w:r>
      <w:r w:rsidR="00357A57" w:rsidRPr="00735569">
        <w:rPr>
          <w:rFonts w:ascii="Times New Roman" w:hAnsi="Times New Roman"/>
          <w:szCs w:val="24"/>
        </w:rPr>
        <w:t>közbeszerzési dokumentumok</w:t>
      </w:r>
      <w:r w:rsidRPr="00735569">
        <w:rPr>
          <w:rFonts w:ascii="Times New Roman" w:hAnsi="Times New Roman"/>
          <w:szCs w:val="24"/>
        </w:rPr>
        <w:t xml:space="preserve"> mellékleteként kerül átadásra.</w:t>
      </w:r>
    </w:p>
    <w:p w:rsidR="00FB27E3" w:rsidRPr="00735569" w:rsidRDefault="00FB27E3" w:rsidP="00FB27E3">
      <w:pPr>
        <w:widowControl w:val="0"/>
        <w:spacing w:line="260" w:lineRule="atLeast"/>
        <w:jc w:val="center"/>
        <w:rPr>
          <w:rFonts w:ascii="Times New Roman" w:hAnsi="Times New Roman"/>
          <w:b/>
          <w:szCs w:val="24"/>
        </w:rPr>
      </w:pPr>
      <w:r w:rsidRPr="00735569">
        <w:rPr>
          <w:rFonts w:ascii="Times New Roman" w:hAnsi="Times New Roman"/>
          <w:b/>
          <w:szCs w:val="24"/>
        </w:rPr>
        <w:br w:type="page"/>
      </w: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FB27E3" w:rsidRPr="00735569" w:rsidRDefault="00FB27E3" w:rsidP="00FB27E3">
      <w:pPr>
        <w:widowControl w:val="0"/>
        <w:spacing w:line="260" w:lineRule="atLeast"/>
        <w:jc w:val="center"/>
        <w:rPr>
          <w:rFonts w:ascii="Times New Roman" w:hAnsi="Times New Roman"/>
          <w:b/>
          <w:szCs w:val="24"/>
        </w:rPr>
      </w:pPr>
    </w:p>
    <w:p w:rsidR="00581775" w:rsidRPr="00735569" w:rsidRDefault="00581775" w:rsidP="00581775">
      <w:pPr>
        <w:widowControl w:val="0"/>
        <w:shd w:val="clear" w:color="auto" w:fill="FFFFFF"/>
        <w:tabs>
          <w:tab w:val="center" w:pos="4600"/>
          <w:tab w:val="left" w:pos="8139"/>
        </w:tabs>
        <w:autoSpaceDE w:val="0"/>
        <w:jc w:val="center"/>
        <w:rPr>
          <w:rFonts w:ascii="Times New Roman" w:hAnsi="Times New Roman"/>
          <w:b/>
          <w:i/>
          <w:szCs w:val="24"/>
        </w:rPr>
      </w:pPr>
    </w:p>
    <w:p w:rsidR="00581775" w:rsidRPr="00735569" w:rsidRDefault="00581775" w:rsidP="00581775">
      <w:pPr>
        <w:widowControl w:val="0"/>
        <w:shd w:val="clear" w:color="auto" w:fill="FFFFFF"/>
        <w:tabs>
          <w:tab w:val="center" w:pos="4600"/>
          <w:tab w:val="left" w:pos="8139"/>
        </w:tabs>
        <w:autoSpaceDE w:val="0"/>
        <w:jc w:val="center"/>
        <w:rPr>
          <w:rFonts w:ascii="Times New Roman" w:hAnsi="Times New Roman"/>
          <w:b/>
          <w:i/>
          <w:szCs w:val="24"/>
        </w:rPr>
      </w:pPr>
    </w:p>
    <w:p w:rsidR="00581775" w:rsidRPr="00735569" w:rsidRDefault="00581775" w:rsidP="00581775">
      <w:pPr>
        <w:widowControl w:val="0"/>
        <w:shd w:val="clear" w:color="auto" w:fill="FFFFFF"/>
        <w:tabs>
          <w:tab w:val="center" w:pos="4600"/>
          <w:tab w:val="left" w:pos="8139"/>
        </w:tabs>
        <w:autoSpaceDE w:val="0"/>
        <w:jc w:val="center"/>
        <w:rPr>
          <w:rFonts w:ascii="Times New Roman" w:hAnsi="Times New Roman"/>
          <w:b/>
          <w:i/>
          <w:szCs w:val="24"/>
        </w:rPr>
      </w:pPr>
    </w:p>
    <w:p w:rsidR="00581775" w:rsidRPr="00735569" w:rsidRDefault="00581775" w:rsidP="00581775">
      <w:pPr>
        <w:widowControl w:val="0"/>
        <w:shd w:val="clear" w:color="auto" w:fill="FFFFFF"/>
        <w:tabs>
          <w:tab w:val="center" w:pos="4600"/>
          <w:tab w:val="left" w:pos="8139"/>
        </w:tabs>
        <w:autoSpaceDE w:val="0"/>
        <w:jc w:val="center"/>
        <w:rPr>
          <w:rFonts w:ascii="Times New Roman" w:hAnsi="Times New Roman"/>
          <w:b/>
          <w:i/>
          <w:szCs w:val="24"/>
        </w:rPr>
      </w:pPr>
    </w:p>
    <w:p w:rsidR="00581775" w:rsidRPr="00735569" w:rsidRDefault="00581775" w:rsidP="00581775">
      <w:pPr>
        <w:widowControl w:val="0"/>
        <w:shd w:val="clear" w:color="auto" w:fill="FFFFFF"/>
        <w:autoSpaceDE w:val="0"/>
        <w:jc w:val="center"/>
        <w:rPr>
          <w:rFonts w:ascii="Times New Roman" w:hAnsi="Times New Roman"/>
          <w:b/>
          <w:bCs/>
          <w:i/>
          <w:iCs/>
          <w:szCs w:val="24"/>
        </w:rPr>
      </w:pPr>
    </w:p>
    <w:p w:rsidR="00581775" w:rsidRPr="00735569" w:rsidRDefault="00581775" w:rsidP="00581775">
      <w:pPr>
        <w:widowControl w:val="0"/>
        <w:shd w:val="clear" w:color="auto" w:fill="FFFFFF"/>
        <w:autoSpaceDE w:val="0"/>
        <w:jc w:val="center"/>
        <w:rPr>
          <w:rFonts w:ascii="Times New Roman" w:hAnsi="Times New Roman"/>
          <w:b/>
          <w:bCs/>
          <w:i/>
          <w:iCs/>
          <w:szCs w:val="24"/>
        </w:rPr>
      </w:pPr>
    </w:p>
    <w:p w:rsidR="00581775" w:rsidRPr="00735569" w:rsidRDefault="00581775" w:rsidP="00581775">
      <w:pPr>
        <w:widowControl w:val="0"/>
        <w:shd w:val="clear" w:color="auto" w:fill="FFFFFF"/>
        <w:autoSpaceDE w:val="0"/>
        <w:jc w:val="center"/>
        <w:rPr>
          <w:rFonts w:ascii="Times New Roman" w:hAnsi="Times New Roman"/>
          <w:b/>
          <w:bCs/>
          <w:i/>
          <w:iCs/>
          <w:szCs w:val="24"/>
        </w:rPr>
      </w:pPr>
      <w:r w:rsidRPr="00735569">
        <w:rPr>
          <w:rFonts w:ascii="Times New Roman" w:hAnsi="Times New Roman"/>
          <w:b/>
          <w:bCs/>
          <w:i/>
          <w:iCs/>
          <w:szCs w:val="24"/>
        </w:rPr>
        <w:t>KÖZBESZERZÉSI DOKUMENTUM MELLÉKLETE, NYILATKOZATMINTÁK</w:t>
      </w: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r w:rsidRPr="00735569">
        <w:rPr>
          <w:rFonts w:ascii="Times New Roman" w:hAnsi="Times New Roman"/>
          <w:szCs w:val="24"/>
        </w:rPr>
        <w:t xml:space="preserve">a  </w:t>
      </w: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eljáráshoz</w:t>
      </w:r>
    </w:p>
    <w:p w:rsidR="00581775" w:rsidRPr="00735569" w:rsidRDefault="00581775" w:rsidP="00581775">
      <w:pPr>
        <w:widowControl w:val="0"/>
        <w:shd w:val="clear" w:color="auto" w:fill="FFFFFF"/>
        <w:tabs>
          <w:tab w:val="center" w:pos="4600"/>
          <w:tab w:val="left" w:pos="8139"/>
        </w:tabs>
        <w:autoSpaceDE w:val="0"/>
        <w:jc w:val="center"/>
        <w:rPr>
          <w:rFonts w:ascii="Times New Roman" w:hAnsi="Times New Roman"/>
          <w:szCs w:val="24"/>
        </w:rPr>
      </w:pPr>
    </w:p>
    <w:p w:rsidR="00581775" w:rsidRPr="00735569" w:rsidRDefault="00581775" w:rsidP="00581775">
      <w:pPr>
        <w:widowControl w:val="0"/>
        <w:jc w:val="center"/>
        <w:rPr>
          <w:rFonts w:ascii="Times New Roman" w:hAnsi="Times New Roman"/>
          <w:szCs w:val="24"/>
        </w:rPr>
      </w:pPr>
    </w:p>
    <w:p w:rsidR="00581775" w:rsidRPr="00735569" w:rsidRDefault="00581775" w:rsidP="00581775">
      <w:pPr>
        <w:widowControl w:val="0"/>
        <w:jc w:val="center"/>
        <w:rPr>
          <w:rFonts w:ascii="Times New Roman" w:hAnsi="Times New Roman"/>
          <w:szCs w:val="24"/>
        </w:rPr>
      </w:pPr>
    </w:p>
    <w:p w:rsidR="00581775" w:rsidRPr="00735569" w:rsidRDefault="00581775" w:rsidP="00581775">
      <w:pPr>
        <w:widowControl w:val="0"/>
        <w:jc w:val="center"/>
        <w:rPr>
          <w:rFonts w:ascii="Times New Roman" w:hAnsi="Times New Roman"/>
          <w:szCs w:val="24"/>
        </w:rPr>
      </w:pPr>
    </w:p>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p>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p>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p>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p>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p>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p>
    <w:p w:rsidR="00581775" w:rsidRPr="00735569" w:rsidRDefault="00581775" w:rsidP="00581775">
      <w:pPr>
        <w:widowControl w:val="0"/>
        <w:autoSpaceDE w:val="0"/>
        <w:jc w:val="center"/>
        <w:rPr>
          <w:rFonts w:ascii="Times New Roman" w:hAnsi="Times New Roman"/>
          <w:b/>
          <w:bCs/>
          <w:iCs/>
          <w:color w:val="000000"/>
          <w:szCs w:val="24"/>
          <w:lang w:eastAsia="ar-SA"/>
        </w:rPr>
      </w:pPr>
      <w:r w:rsidRPr="00735569">
        <w:rPr>
          <w:rFonts w:ascii="Times New Roman" w:hAnsi="Times New Roman"/>
          <w:b/>
          <w:bCs/>
          <w:iCs/>
          <w:color w:val="000000"/>
          <w:szCs w:val="24"/>
          <w:lang w:eastAsia="ar-SA"/>
        </w:rPr>
        <w:t>-</w:t>
      </w:r>
    </w:p>
    <w:p w:rsidR="00581775" w:rsidRPr="00735569" w:rsidRDefault="00581775" w:rsidP="00581775">
      <w:pPr>
        <w:widowControl w:val="0"/>
        <w:autoSpaceDE w:val="0"/>
        <w:jc w:val="center"/>
        <w:rPr>
          <w:rFonts w:ascii="Times New Roman" w:hAnsi="Times New Roman"/>
          <w:b/>
          <w:bCs/>
          <w:iCs/>
          <w:color w:val="000000"/>
          <w:szCs w:val="24"/>
          <w:lang w:eastAsia="ar-SA"/>
        </w:rPr>
      </w:pPr>
      <w:r w:rsidRPr="00735569">
        <w:rPr>
          <w:rFonts w:ascii="Times New Roman" w:hAnsi="Times New Roman"/>
          <w:b/>
          <w:bCs/>
          <w:iCs/>
          <w:color w:val="000000"/>
          <w:szCs w:val="24"/>
          <w:lang w:eastAsia="ar-SA"/>
        </w:rPr>
        <w:t>AJÁNLAT</w:t>
      </w:r>
    </w:p>
    <w:p w:rsidR="00581775" w:rsidRPr="00735569" w:rsidRDefault="00581775" w:rsidP="00581775">
      <w:pPr>
        <w:widowControl w:val="0"/>
        <w:autoSpaceDE w:val="0"/>
        <w:jc w:val="center"/>
        <w:rPr>
          <w:rFonts w:ascii="Times New Roman" w:hAnsi="Times New Roman"/>
          <w:b/>
          <w:bCs/>
          <w:iCs/>
          <w:color w:val="000000"/>
          <w:szCs w:val="24"/>
          <w:lang w:eastAsia="ar-SA"/>
        </w:rPr>
      </w:pPr>
      <w:r w:rsidRPr="00735569">
        <w:rPr>
          <w:rFonts w:ascii="Times New Roman" w:hAnsi="Times New Roman"/>
          <w:b/>
          <w:bCs/>
          <w:iCs/>
          <w:color w:val="000000"/>
          <w:szCs w:val="24"/>
          <w:lang w:eastAsia="ar-SA"/>
        </w:rPr>
        <w:t>-</w:t>
      </w: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w:t>
      </w:r>
    </w:p>
    <w:p w:rsidR="00581775" w:rsidRPr="00735569" w:rsidRDefault="00581775" w:rsidP="00581775">
      <w:pPr>
        <w:jc w:val="center"/>
        <w:rPr>
          <w:rFonts w:ascii="Times New Roman" w:hAnsi="Times New Roman"/>
          <w:b/>
          <w:bCs/>
          <w:szCs w:val="24"/>
        </w:rPr>
      </w:pPr>
      <w:proofErr w:type="gramStart"/>
      <w:r w:rsidRPr="00735569">
        <w:rPr>
          <w:rFonts w:ascii="Times New Roman" w:hAnsi="Times New Roman"/>
          <w:szCs w:val="24"/>
        </w:rPr>
        <w:t>építési</w:t>
      </w:r>
      <w:proofErr w:type="gramEnd"/>
      <w:r w:rsidRPr="00735569">
        <w:rPr>
          <w:rFonts w:ascii="Times New Roman" w:hAnsi="Times New Roman"/>
          <w:szCs w:val="24"/>
        </w:rPr>
        <w:t xml:space="preserve"> beruházási közbeszerzési eljárás.</w:t>
      </w:r>
    </w:p>
    <w:p w:rsidR="00581775" w:rsidRPr="00735569" w:rsidRDefault="00581775" w:rsidP="00581775">
      <w:pPr>
        <w:widowControl w:val="0"/>
        <w:jc w:val="center"/>
        <w:rPr>
          <w:rFonts w:ascii="Times New Roman" w:hAnsi="Times New Roman"/>
          <w:szCs w:val="24"/>
        </w:rPr>
      </w:pPr>
    </w:p>
    <w:p w:rsidR="00581775" w:rsidRPr="00735569" w:rsidRDefault="00581775" w:rsidP="00581775">
      <w:pPr>
        <w:widowControl w:val="0"/>
        <w:autoSpaceDE w:val="0"/>
        <w:jc w:val="center"/>
        <w:rPr>
          <w:rFonts w:ascii="Times New Roman" w:hAnsi="Times New Roman"/>
          <w:b/>
          <w:bCs/>
          <w:iCs/>
          <w:color w:val="000000"/>
          <w:szCs w:val="24"/>
          <w:lang w:eastAsia="ar-SA"/>
        </w:rPr>
      </w:pPr>
      <w:r w:rsidRPr="00735569">
        <w:rPr>
          <w:rFonts w:ascii="Times New Roman" w:hAnsi="Times New Roman"/>
          <w:b/>
          <w:bCs/>
          <w:iCs/>
          <w:color w:val="000000"/>
          <w:szCs w:val="24"/>
          <w:lang w:eastAsia="ar-SA"/>
        </w:rPr>
        <w:t>-</w:t>
      </w:r>
    </w:p>
    <w:p w:rsidR="00581775" w:rsidRPr="00735569" w:rsidRDefault="00581775" w:rsidP="00581775">
      <w:pPr>
        <w:widowControl w:val="0"/>
        <w:autoSpaceDE w:val="0"/>
        <w:jc w:val="center"/>
        <w:rPr>
          <w:rFonts w:ascii="Times New Roman" w:hAnsi="Times New Roman"/>
          <w:b/>
          <w:bCs/>
          <w:iCs/>
          <w:color w:val="000000"/>
          <w:szCs w:val="24"/>
          <w:lang w:eastAsia="ar-SA"/>
        </w:rPr>
      </w:pPr>
      <w:r w:rsidRPr="00735569">
        <w:rPr>
          <w:rFonts w:ascii="Times New Roman" w:hAnsi="Times New Roman"/>
          <w:b/>
          <w:bCs/>
          <w:iCs/>
          <w:color w:val="000000"/>
          <w:szCs w:val="24"/>
          <w:lang w:eastAsia="ar-SA"/>
        </w:rPr>
        <w:t>Nem bontható fel az ajánlattételi határidő lejárta előtt!</w:t>
      </w:r>
    </w:p>
    <w:p w:rsidR="00581775" w:rsidRPr="00735569" w:rsidRDefault="00581775" w:rsidP="00581775">
      <w:pPr>
        <w:widowControl w:val="0"/>
        <w:jc w:val="center"/>
        <w:rPr>
          <w:rFonts w:ascii="Times New Roman" w:hAnsi="Times New Roman"/>
          <w:b/>
          <w:color w:val="000000"/>
          <w:szCs w:val="24"/>
          <w:lang w:eastAsia="ar-SA"/>
        </w:rPr>
      </w:pPr>
      <w:r w:rsidRPr="00735569">
        <w:rPr>
          <w:rFonts w:ascii="Times New Roman" w:hAnsi="Times New Roman"/>
          <w:b/>
          <w:color w:val="000000"/>
          <w:szCs w:val="24"/>
          <w:lang w:eastAsia="ar-SA"/>
        </w:rPr>
        <w:t>-</w:t>
      </w:r>
    </w:p>
    <w:p w:rsidR="00581775" w:rsidRPr="00735569" w:rsidRDefault="00581775" w:rsidP="00581775">
      <w:pPr>
        <w:widowControl w:val="0"/>
        <w:jc w:val="center"/>
        <w:rPr>
          <w:rFonts w:ascii="Times New Roman" w:hAnsi="Times New Roman"/>
          <w:b/>
          <w:color w:val="000000"/>
          <w:szCs w:val="24"/>
          <w:lang w:eastAsia="ar-SA"/>
        </w:rPr>
      </w:pPr>
      <w:r w:rsidRPr="00735569">
        <w:rPr>
          <w:rFonts w:ascii="Times New Roman" w:hAnsi="Times New Roman"/>
          <w:b/>
          <w:color w:val="000000"/>
          <w:szCs w:val="24"/>
          <w:lang w:eastAsia="ar-SA"/>
        </w:rPr>
        <w:t>Ajánlattevő neve, címe</w:t>
      </w:r>
    </w:p>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sectPr w:rsidR="00581775" w:rsidRPr="00735569" w:rsidSect="00581775">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418" w:right="851" w:bottom="1416" w:left="851" w:header="567" w:footer="464" w:gutter="0"/>
          <w:pgNumType w:chapStyle="1"/>
          <w:cols w:space="708"/>
          <w:titlePg/>
          <w:docGrid w:linePitch="326"/>
        </w:sectPr>
      </w:pPr>
    </w:p>
    <w:p w:rsidR="00581775" w:rsidRPr="00735569" w:rsidRDefault="00581775" w:rsidP="00581775">
      <w:pPr>
        <w:widowControl w:val="0"/>
        <w:jc w:val="center"/>
        <w:rPr>
          <w:rFonts w:ascii="Times New Roman" w:hAnsi="Times New Roman"/>
          <w:color w:val="000000"/>
          <w:szCs w:val="24"/>
        </w:rPr>
      </w:pPr>
      <w:bookmarkStart w:id="20" w:name="_Toc314212743"/>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bookmarkEnd w:id="20"/>
    <w:p w:rsidR="00581775" w:rsidRPr="00735569" w:rsidRDefault="00581775" w:rsidP="00581775">
      <w:pPr>
        <w:widowControl w:val="0"/>
        <w:autoSpaceDE w:val="0"/>
        <w:jc w:val="center"/>
        <w:rPr>
          <w:rFonts w:ascii="Times New Roman" w:hAnsi="Times New Roman"/>
          <w:b/>
          <w:bCs/>
          <w:color w:val="000000"/>
          <w:szCs w:val="24"/>
        </w:rPr>
      </w:pPr>
    </w:p>
    <w:p w:rsidR="00581775" w:rsidRPr="00735569" w:rsidRDefault="00581775" w:rsidP="00581775">
      <w:pPr>
        <w:widowControl w:val="0"/>
        <w:autoSpaceDE w:val="0"/>
        <w:jc w:val="center"/>
        <w:rPr>
          <w:rFonts w:ascii="Times New Roman" w:hAnsi="Times New Roman"/>
          <w:b/>
          <w:i/>
          <w:color w:val="000000"/>
          <w:szCs w:val="24"/>
          <w:lang w:eastAsia="ar-SA"/>
        </w:rPr>
      </w:pPr>
      <w:r w:rsidRPr="00735569">
        <w:rPr>
          <w:rFonts w:ascii="Times New Roman" w:hAnsi="Times New Roman"/>
          <w:b/>
          <w:i/>
          <w:color w:val="000000"/>
          <w:szCs w:val="24"/>
          <w:lang w:eastAsia="ar-SA"/>
        </w:rPr>
        <w:t>Ajánlattevő neve</w:t>
      </w:r>
    </w:p>
    <w:p w:rsidR="00581775" w:rsidRPr="00735569" w:rsidRDefault="00581775" w:rsidP="00581775">
      <w:pPr>
        <w:widowControl w:val="0"/>
        <w:autoSpaceDE w:val="0"/>
        <w:jc w:val="center"/>
        <w:rPr>
          <w:rFonts w:ascii="Times New Roman" w:hAnsi="Times New Roman"/>
          <w:i/>
          <w:color w:val="000000"/>
          <w:szCs w:val="24"/>
          <w:lang w:eastAsia="ar-SA"/>
        </w:rPr>
      </w:pPr>
      <w:r w:rsidRPr="00735569">
        <w:rPr>
          <w:rFonts w:ascii="Times New Roman" w:hAnsi="Times New Roman"/>
          <w:i/>
          <w:color w:val="000000"/>
          <w:szCs w:val="24"/>
          <w:lang w:eastAsia="ar-SA"/>
        </w:rPr>
        <w:t>(Ajánlattevő címe)</w:t>
      </w:r>
    </w:p>
    <w:p w:rsidR="00581775" w:rsidRPr="00735569" w:rsidRDefault="00581775" w:rsidP="00581775">
      <w:pPr>
        <w:widowControl w:val="0"/>
        <w:autoSpaceDE w:val="0"/>
        <w:jc w:val="center"/>
        <w:rPr>
          <w:rFonts w:ascii="Times New Roman" w:hAnsi="Times New Roman"/>
          <w:b/>
          <w:bCs/>
          <w:i/>
          <w:iCs/>
          <w:color w:val="000000"/>
          <w:szCs w:val="24"/>
          <w:lang w:eastAsia="ar-SA"/>
        </w:rPr>
      </w:pPr>
    </w:p>
    <w:p w:rsidR="00581775" w:rsidRPr="00735569" w:rsidRDefault="00581775" w:rsidP="00581775">
      <w:pPr>
        <w:widowControl w:val="0"/>
        <w:autoSpaceDE w:val="0"/>
        <w:jc w:val="center"/>
        <w:rPr>
          <w:rFonts w:ascii="Times New Roman" w:hAnsi="Times New Roman"/>
          <w:b/>
          <w:bCs/>
          <w:i/>
          <w:iCs/>
          <w:color w:val="000000"/>
          <w:szCs w:val="24"/>
          <w:lang w:eastAsia="ar-SA"/>
        </w:rPr>
      </w:pPr>
      <w:r w:rsidRPr="00735569">
        <w:rPr>
          <w:rFonts w:ascii="Times New Roman" w:hAnsi="Times New Roman"/>
          <w:b/>
          <w:bCs/>
          <w:i/>
          <w:iCs/>
          <w:color w:val="000000"/>
          <w:szCs w:val="24"/>
          <w:lang w:eastAsia="ar-SA"/>
        </w:rPr>
        <w:t>Ajánlat</w:t>
      </w:r>
    </w:p>
    <w:p w:rsidR="00581775" w:rsidRPr="00735569" w:rsidRDefault="00581775" w:rsidP="00581775">
      <w:pPr>
        <w:widowControl w:val="0"/>
        <w:autoSpaceDE w:val="0"/>
        <w:jc w:val="center"/>
        <w:rPr>
          <w:rFonts w:ascii="Times New Roman" w:hAnsi="Times New Roman"/>
          <w:b/>
          <w:i/>
          <w:iCs/>
          <w:color w:val="000000"/>
          <w:szCs w:val="24"/>
          <w:lang w:eastAsia="ar-SA"/>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r w:rsidRPr="00735569">
        <w:rPr>
          <w:rFonts w:ascii="Times New Roman" w:hAnsi="Times New Roman"/>
          <w:color w:val="000000"/>
          <w:sz w:val="24"/>
          <w:szCs w:val="24"/>
        </w:rPr>
        <w:br w:type="page"/>
      </w:r>
      <w:bookmarkStart w:id="21" w:name="_Toc314212744"/>
    </w:p>
    <w:p w:rsidR="00581775" w:rsidRPr="00735569" w:rsidRDefault="00581775" w:rsidP="00581775">
      <w:pPr>
        <w:widowControl w:val="0"/>
        <w:jc w:val="center"/>
        <w:rPr>
          <w:rFonts w:ascii="Times New Roman" w:hAnsi="Times New Roman"/>
          <w:color w:val="000000"/>
          <w:szCs w:val="24"/>
        </w:rPr>
      </w:pPr>
    </w:p>
    <w:bookmarkEnd w:id="21"/>
    <w:p w:rsidR="00581775" w:rsidRPr="00735569" w:rsidRDefault="00581775" w:rsidP="00581775">
      <w:pPr>
        <w:pStyle w:val="Cmsor8"/>
        <w:widowControl w:val="0"/>
        <w:spacing w:before="0" w:after="0" w:line="280" w:lineRule="exact"/>
        <w:jc w:val="center"/>
        <w:rPr>
          <w:rFonts w:ascii="Times New Roman" w:hAnsi="Times New Roman"/>
          <w:b/>
          <w:bCs/>
          <w:i w:val="0"/>
          <w:color w:val="000000"/>
          <w:sz w:val="24"/>
          <w:szCs w:val="24"/>
        </w:rPr>
      </w:pPr>
      <w:r w:rsidRPr="00735569">
        <w:rPr>
          <w:rFonts w:ascii="Times New Roman" w:hAnsi="Times New Roman"/>
          <w:b/>
          <w:bCs/>
          <w:i w:val="0"/>
          <w:color w:val="000000"/>
          <w:sz w:val="24"/>
          <w:szCs w:val="24"/>
        </w:rPr>
        <w:t>Felolvasó lap</w:t>
      </w: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tabs>
          <w:tab w:val="left" w:pos="3402"/>
          <w:tab w:val="left" w:leader="dot" w:pos="9072"/>
        </w:tabs>
        <w:ind w:left="3402" w:hanging="3402"/>
        <w:jc w:val="both"/>
        <w:rPr>
          <w:rFonts w:ascii="Times New Roman" w:hAnsi="Times New Roman"/>
          <w:color w:val="000000"/>
          <w:szCs w:val="24"/>
        </w:rPr>
      </w:pPr>
      <w:r w:rsidRPr="00735569">
        <w:rPr>
          <w:rFonts w:ascii="Times New Roman" w:hAnsi="Times New Roman"/>
          <w:color w:val="000000"/>
          <w:szCs w:val="24"/>
        </w:rPr>
        <w:t xml:space="preserve">Ajánlattevő </w:t>
      </w:r>
      <w:proofErr w:type="gramStart"/>
      <w:r w:rsidRPr="00735569">
        <w:rPr>
          <w:rFonts w:ascii="Times New Roman" w:hAnsi="Times New Roman"/>
          <w:color w:val="000000"/>
          <w:szCs w:val="24"/>
        </w:rPr>
        <w:t>neve</w:t>
      </w:r>
      <w:r w:rsidRPr="00735569">
        <w:rPr>
          <w:rStyle w:val="Lbjegyzet-hivatkozs"/>
          <w:rFonts w:ascii="Times New Roman" w:hAnsi="Times New Roman"/>
          <w:color w:val="000000"/>
          <w:szCs w:val="24"/>
        </w:rPr>
        <w:footnoteReference w:id="1"/>
      </w:r>
      <w:r w:rsidRPr="00735569">
        <w:rPr>
          <w:rFonts w:ascii="Times New Roman" w:hAnsi="Times New Roman"/>
          <w:color w:val="000000"/>
          <w:szCs w:val="24"/>
        </w:rPr>
        <w:t>:</w:t>
      </w:r>
      <w:proofErr w:type="gramEnd"/>
      <w:r w:rsidRPr="00735569">
        <w:rPr>
          <w:rFonts w:ascii="Times New Roman" w:hAnsi="Times New Roman"/>
          <w:color w:val="000000"/>
          <w:szCs w:val="24"/>
        </w:rPr>
        <w:t xml:space="preserve"> </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ind w:left="3402" w:hanging="3402"/>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ind w:left="3402" w:hanging="3402"/>
        <w:jc w:val="both"/>
        <w:rPr>
          <w:rFonts w:ascii="Times New Roman" w:hAnsi="Times New Roman"/>
          <w:color w:val="000000"/>
          <w:szCs w:val="24"/>
        </w:rPr>
      </w:pPr>
      <w:r w:rsidRPr="00735569">
        <w:rPr>
          <w:rFonts w:ascii="Times New Roman" w:hAnsi="Times New Roman"/>
          <w:color w:val="000000"/>
          <w:szCs w:val="24"/>
        </w:rPr>
        <w:t>Ajánlattevő székhelye: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tabs>
          <w:tab w:val="left" w:pos="3402"/>
          <w:tab w:val="left" w:leader="dot" w:pos="9072"/>
        </w:tabs>
        <w:ind w:left="3402" w:hanging="3402"/>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ind w:left="3402" w:hanging="3402"/>
        <w:jc w:val="both"/>
        <w:rPr>
          <w:rFonts w:ascii="Times New Roman" w:hAnsi="Times New Roman"/>
          <w:color w:val="000000"/>
          <w:szCs w:val="24"/>
        </w:rPr>
      </w:pPr>
      <w:r w:rsidRPr="00735569">
        <w:rPr>
          <w:rFonts w:ascii="Times New Roman" w:hAnsi="Times New Roman"/>
          <w:color w:val="000000"/>
          <w:szCs w:val="24"/>
        </w:rPr>
        <w:t>Képviselő személy neve: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tabs>
          <w:tab w:val="left" w:pos="3402"/>
          <w:tab w:val="left" w:leader="dot" w:pos="9072"/>
        </w:tabs>
        <w:ind w:left="3402" w:hanging="3402"/>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ind w:left="3402" w:hanging="3402"/>
        <w:jc w:val="both"/>
        <w:rPr>
          <w:rFonts w:ascii="Times New Roman" w:hAnsi="Times New Roman"/>
          <w:color w:val="000000"/>
          <w:szCs w:val="24"/>
        </w:rPr>
      </w:pPr>
      <w:r w:rsidRPr="00735569">
        <w:rPr>
          <w:rFonts w:ascii="Times New Roman" w:hAnsi="Times New Roman"/>
          <w:color w:val="000000"/>
          <w:szCs w:val="24"/>
        </w:rPr>
        <w:t>Ajánlattevő telefonszáma:</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tabs>
          <w:tab w:val="left" w:pos="3402"/>
          <w:tab w:val="left" w:leader="dot" w:pos="9072"/>
        </w:tabs>
        <w:ind w:left="3402" w:hanging="3402"/>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ind w:left="3402" w:hanging="3402"/>
        <w:jc w:val="both"/>
        <w:rPr>
          <w:rFonts w:ascii="Times New Roman" w:hAnsi="Times New Roman"/>
          <w:color w:val="000000"/>
          <w:szCs w:val="24"/>
        </w:rPr>
      </w:pPr>
      <w:r w:rsidRPr="00735569">
        <w:rPr>
          <w:rFonts w:ascii="Times New Roman" w:hAnsi="Times New Roman"/>
          <w:color w:val="000000"/>
          <w:szCs w:val="24"/>
        </w:rPr>
        <w:t>Ajánlattevő faxszáma:</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tabs>
          <w:tab w:val="left" w:pos="3402"/>
          <w:tab w:val="left" w:leader="dot" w:pos="9072"/>
        </w:tabs>
        <w:ind w:left="3402" w:hanging="3402"/>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ind w:left="3402" w:hanging="3402"/>
        <w:jc w:val="both"/>
        <w:rPr>
          <w:rFonts w:ascii="Times New Roman" w:hAnsi="Times New Roman"/>
          <w:color w:val="000000"/>
          <w:szCs w:val="24"/>
        </w:rPr>
      </w:pPr>
      <w:r w:rsidRPr="00735569">
        <w:rPr>
          <w:rFonts w:ascii="Times New Roman" w:hAnsi="Times New Roman"/>
          <w:color w:val="000000"/>
          <w:szCs w:val="24"/>
        </w:rPr>
        <w:t>Ajánlattevő e-mail címe: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jc w:val="both"/>
        <w:rPr>
          <w:rFonts w:ascii="Times New Roman" w:hAnsi="Times New Roman"/>
          <w:color w:val="000000"/>
          <w:szCs w:val="24"/>
        </w:rPr>
      </w:pPr>
      <w:r w:rsidRPr="00735569">
        <w:rPr>
          <w:rFonts w:ascii="Times New Roman" w:hAnsi="Times New Roman"/>
          <w:color w:val="000000"/>
          <w:szCs w:val="24"/>
        </w:rPr>
        <w:t>Ajánlattevő a szerződés teljesítését az alábbiak szerint vállalja:</w:t>
      </w:r>
    </w:p>
    <w:p w:rsidR="00581775" w:rsidRPr="00735569" w:rsidRDefault="00581775" w:rsidP="00581775">
      <w:pPr>
        <w:widowControl w:val="0"/>
        <w:jc w:val="both"/>
        <w:rPr>
          <w:rFonts w:ascii="Times New Roman" w:hAnsi="Times New Roman"/>
          <w:b/>
          <w:color w:val="000000"/>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462"/>
      </w:tblGrid>
      <w:tr w:rsidR="00581775" w:rsidRPr="00735569" w:rsidTr="00581775">
        <w:trPr>
          <w:trHeight w:val="538"/>
        </w:trPr>
        <w:tc>
          <w:tcPr>
            <w:tcW w:w="4678" w:type="dxa"/>
            <w:tcBorders>
              <w:top w:val="single" w:sz="4" w:space="0" w:color="auto"/>
              <w:bottom w:val="single" w:sz="4" w:space="0" w:color="auto"/>
            </w:tcBorders>
            <w:vAlign w:val="center"/>
          </w:tcPr>
          <w:p w:rsidR="00581775" w:rsidRPr="00735569" w:rsidRDefault="00581775" w:rsidP="00581775">
            <w:pPr>
              <w:jc w:val="both"/>
              <w:rPr>
                <w:rFonts w:ascii="Times New Roman" w:hAnsi="Times New Roman"/>
                <w:b/>
                <w:szCs w:val="24"/>
                <w:lang w:eastAsia="ar-SA"/>
              </w:rPr>
            </w:pPr>
            <w:r w:rsidRPr="00735569">
              <w:rPr>
                <w:rFonts w:ascii="Times New Roman" w:hAnsi="Times New Roman"/>
                <w:b/>
                <w:szCs w:val="24"/>
                <w:lang w:eastAsia="ar-SA"/>
              </w:rPr>
              <w:t>Értékelési szempont</w:t>
            </w:r>
          </w:p>
        </w:tc>
        <w:tc>
          <w:tcPr>
            <w:tcW w:w="4462" w:type="dxa"/>
            <w:vAlign w:val="center"/>
          </w:tcPr>
          <w:p w:rsidR="00581775" w:rsidRPr="00735569" w:rsidRDefault="00581775" w:rsidP="00581775">
            <w:pPr>
              <w:widowControl w:val="0"/>
              <w:jc w:val="center"/>
              <w:rPr>
                <w:rFonts w:ascii="Times New Roman" w:hAnsi="Times New Roman"/>
                <w:b/>
                <w:color w:val="000000"/>
                <w:szCs w:val="24"/>
              </w:rPr>
            </w:pPr>
            <w:r w:rsidRPr="00735569">
              <w:rPr>
                <w:rFonts w:ascii="Times New Roman" w:hAnsi="Times New Roman"/>
                <w:b/>
                <w:color w:val="000000"/>
                <w:szCs w:val="24"/>
              </w:rPr>
              <w:t>Ajánlat</w:t>
            </w:r>
          </w:p>
        </w:tc>
      </w:tr>
      <w:tr w:rsidR="00581775" w:rsidRPr="00735569" w:rsidTr="00581775">
        <w:trPr>
          <w:trHeight w:val="538"/>
        </w:trPr>
        <w:tc>
          <w:tcPr>
            <w:tcW w:w="4678" w:type="dxa"/>
            <w:tcBorders>
              <w:top w:val="single" w:sz="4" w:space="0" w:color="auto"/>
              <w:bottom w:val="single" w:sz="4" w:space="0" w:color="auto"/>
            </w:tcBorders>
            <w:vAlign w:val="center"/>
          </w:tcPr>
          <w:p w:rsidR="00581775" w:rsidRPr="00735569" w:rsidRDefault="00581775" w:rsidP="00581775">
            <w:pPr>
              <w:shd w:val="clear" w:color="auto" w:fill="FFFFFF"/>
              <w:rPr>
                <w:rFonts w:ascii="Times New Roman" w:hAnsi="Times New Roman"/>
                <w:szCs w:val="24"/>
              </w:rPr>
            </w:pPr>
            <w:r w:rsidRPr="00735569">
              <w:rPr>
                <w:rFonts w:ascii="Times New Roman" w:hAnsi="Times New Roman"/>
                <w:szCs w:val="24"/>
              </w:rPr>
              <w:t>Nettó ajánlati ár (átalányár nettó forint) (előny a kevesebb)</w:t>
            </w:r>
          </w:p>
        </w:tc>
        <w:tc>
          <w:tcPr>
            <w:tcW w:w="4462" w:type="dxa"/>
            <w:vAlign w:val="center"/>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roofErr w:type="gramStart"/>
            <w:r w:rsidRPr="00735569">
              <w:rPr>
                <w:rFonts w:ascii="Times New Roman" w:hAnsi="Times New Roman"/>
                <w:color w:val="000000"/>
                <w:szCs w:val="24"/>
              </w:rPr>
              <w:t>……..</w:t>
            </w:r>
            <w:proofErr w:type="gramEnd"/>
            <w:r w:rsidRPr="00735569">
              <w:rPr>
                <w:rFonts w:ascii="Times New Roman" w:hAnsi="Times New Roman"/>
                <w:color w:val="000000"/>
                <w:szCs w:val="24"/>
              </w:rPr>
              <w:t>nettó Ft</w:t>
            </w:r>
          </w:p>
        </w:tc>
      </w:tr>
      <w:tr w:rsidR="00581775" w:rsidRPr="00735569" w:rsidTr="00581775">
        <w:trPr>
          <w:trHeight w:val="555"/>
        </w:trPr>
        <w:tc>
          <w:tcPr>
            <w:tcW w:w="4678" w:type="dxa"/>
            <w:tcBorders>
              <w:top w:val="single" w:sz="4" w:space="0" w:color="auto"/>
              <w:left w:val="single" w:sz="4" w:space="0" w:color="auto"/>
              <w:bottom w:val="single" w:sz="4" w:space="0" w:color="auto"/>
              <w:right w:val="single" w:sz="4" w:space="0" w:color="auto"/>
            </w:tcBorders>
            <w:vAlign w:val="center"/>
          </w:tcPr>
          <w:p w:rsidR="00581775" w:rsidRPr="00735569" w:rsidRDefault="00581775" w:rsidP="00581775">
            <w:pPr>
              <w:shd w:val="clear" w:color="auto" w:fill="FFFFFF"/>
              <w:rPr>
                <w:rFonts w:ascii="Times New Roman" w:hAnsi="Times New Roman"/>
                <w:szCs w:val="24"/>
              </w:rPr>
            </w:pPr>
            <w:r w:rsidRPr="00735569">
              <w:rPr>
                <w:rFonts w:ascii="Times New Roman" w:hAnsi="Times New Roman"/>
                <w:szCs w:val="24"/>
              </w:rPr>
              <w:t>Késedelmi kötbér Ft/nap (minimum 50.000,- Ft /nap maximum 300.000,- Ft/nap) (előny a több)</w:t>
            </w:r>
          </w:p>
        </w:tc>
        <w:tc>
          <w:tcPr>
            <w:tcW w:w="4462" w:type="dxa"/>
            <w:tcBorders>
              <w:top w:val="single" w:sz="4" w:space="0" w:color="auto"/>
              <w:left w:val="single" w:sz="4" w:space="0" w:color="auto"/>
              <w:bottom w:val="single" w:sz="4" w:space="0" w:color="auto"/>
              <w:right w:val="single" w:sz="4" w:space="0" w:color="auto"/>
            </w:tcBorders>
            <w:vAlign w:val="center"/>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…..Ft/nap</w:t>
            </w:r>
          </w:p>
        </w:tc>
      </w:tr>
      <w:tr w:rsidR="00581775" w:rsidRPr="00735569" w:rsidTr="00581775">
        <w:trPr>
          <w:trHeight w:val="555"/>
        </w:trPr>
        <w:tc>
          <w:tcPr>
            <w:tcW w:w="4678" w:type="dxa"/>
            <w:tcBorders>
              <w:top w:val="single" w:sz="4" w:space="0" w:color="auto"/>
              <w:left w:val="single" w:sz="4" w:space="0" w:color="auto"/>
              <w:bottom w:val="single" w:sz="4" w:space="0" w:color="auto"/>
              <w:right w:val="single" w:sz="4" w:space="0" w:color="auto"/>
            </w:tcBorders>
            <w:vAlign w:val="center"/>
          </w:tcPr>
          <w:p w:rsidR="00581775" w:rsidRPr="00735569" w:rsidRDefault="00581775" w:rsidP="00581775">
            <w:pPr>
              <w:widowControl w:val="0"/>
              <w:shd w:val="clear" w:color="auto" w:fill="FFFFFF"/>
              <w:rPr>
                <w:rFonts w:ascii="Times New Roman" w:hAnsi="Times New Roman"/>
                <w:szCs w:val="24"/>
              </w:rPr>
            </w:pPr>
            <w:r w:rsidRPr="00735569">
              <w:rPr>
                <w:rFonts w:ascii="Times New Roman" w:hAnsi="Times New Roman"/>
                <w:szCs w:val="24"/>
              </w:rPr>
              <w:t xml:space="preserve">Elvégzett munkára vállalt jótállás időtartama (min. 12 hónap, </w:t>
            </w:r>
            <w:proofErr w:type="spellStart"/>
            <w:r w:rsidRPr="00735569">
              <w:rPr>
                <w:rFonts w:ascii="Times New Roman" w:hAnsi="Times New Roman"/>
                <w:szCs w:val="24"/>
              </w:rPr>
              <w:t>max</w:t>
            </w:r>
            <w:proofErr w:type="spellEnd"/>
            <w:r w:rsidRPr="00735569">
              <w:rPr>
                <w:rFonts w:ascii="Times New Roman" w:hAnsi="Times New Roman"/>
                <w:szCs w:val="24"/>
              </w:rPr>
              <w:t xml:space="preserve">. 36 hónap)(előny a több) </w:t>
            </w:r>
            <w:proofErr w:type="gramStart"/>
            <w:r w:rsidRPr="00735569">
              <w:rPr>
                <w:rFonts w:ascii="Times New Roman" w:hAnsi="Times New Roman"/>
                <w:szCs w:val="24"/>
              </w:rPr>
              <w:t>A</w:t>
            </w:r>
            <w:proofErr w:type="gramEnd"/>
            <w:r w:rsidRPr="00735569">
              <w:rPr>
                <w:rFonts w:ascii="Times New Roman" w:hAnsi="Times New Roman"/>
                <w:szCs w:val="24"/>
              </w:rPr>
              <w:t xml:space="preserve"> jótállás kezdő időpontja a végleges műszaki átadás-átvétel lezárásának napja.</w:t>
            </w:r>
            <w:r w:rsidRPr="00735569">
              <w:rPr>
                <w:rFonts w:ascii="Times New Roman" w:hAnsi="Times New Roman"/>
                <w:szCs w:val="24"/>
                <w:u w:val="single"/>
              </w:rPr>
              <w:t xml:space="preserve">  </w:t>
            </w:r>
          </w:p>
          <w:p w:rsidR="00581775" w:rsidRPr="00735569" w:rsidRDefault="00581775" w:rsidP="00581775">
            <w:pPr>
              <w:shd w:val="clear" w:color="auto" w:fill="FFFFFF"/>
              <w:rPr>
                <w:rFonts w:ascii="Times New Roman" w:hAnsi="Times New Roman"/>
                <w:szCs w:val="24"/>
              </w:rPr>
            </w:pPr>
            <w:r w:rsidRPr="00735569">
              <w:rPr>
                <w:rFonts w:ascii="Times New Roman" w:hAnsi="Times New Roman"/>
                <w:szCs w:val="24"/>
              </w:rPr>
              <w:t xml:space="preserve"> </w:t>
            </w:r>
          </w:p>
        </w:tc>
        <w:tc>
          <w:tcPr>
            <w:tcW w:w="4462" w:type="dxa"/>
            <w:tcBorders>
              <w:top w:val="single" w:sz="4" w:space="0" w:color="auto"/>
              <w:left w:val="single" w:sz="4" w:space="0" w:color="auto"/>
              <w:bottom w:val="single" w:sz="4" w:space="0" w:color="auto"/>
              <w:right w:val="single" w:sz="4" w:space="0" w:color="auto"/>
            </w:tcBorders>
            <w:vAlign w:val="center"/>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roofErr w:type="gramStart"/>
            <w:r w:rsidRPr="00735569">
              <w:rPr>
                <w:rFonts w:ascii="Times New Roman" w:hAnsi="Times New Roman"/>
                <w:color w:val="000000"/>
                <w:szCs w:val="24"/>
              </w:rPr>
              <w:t>….hónap</w:t>
            </w:r>
            <w:proofErr w:type="gramEnd"/>
          </w:p>
        </w:tc>
      </w:tr>
    </w:tbl>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spacing w:line="280" w:lineRule="exact"/>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cégszerű aláírás</w:t>
            </w:r>
          </w:p>
        </w:tc>
      </w:tr>
    </w:tbl>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r w:rsidRPr="00735569">
        <w:rPr>
          <w:rFonts w:ascii="Times New Roman" w:hAnsi="Times New Roman"/>
          <w:color w:val="000000"/>
          <w:sz w:val="24"/>
          <w:szCs w:val="24"/>
        </w:rPr>
        <w:br w:type="page"/>
      </w:r>
      <w:bookmarkStart w:id="22" w:name="_Toc314212742"/>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pStyle w:val="Cmsor8"/>
        <w:widowControl w:val="0"/>
        <w:spacing w:before="0" w:after="0" w:line="280" w:lineRule="exact"/>
        <w:jc w:val="center"/>
        <w:rPr>
          <w:rFonts w:ascii="Times New Roman" w:hAnsi="Times New Roman"/>
          <w:color w:val="000000"/>
          <w:sz w:val="24"/>
          <w:szCs w:val="24"/>
        </w:rPr>
      </w:pPr>
      <w:bookmarkStart w:id="23" w:name="_Toc314212745"/>
      <w:bookmarkEnd w:id="22"/>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color w:val="000000"/>
          <w:sz w:val="24"/>
          <w:szCs w:val="24"/>
        </w:rPr>
      </w:pPr>
      <w:bookmarkStart w:id="24" w:name="_Toc489273511"/>
      <w:r w:rsidRPr="00735569">
        <w:rPr>
          <w:rFonts w:ascii="Times New Roman" w:hAnsi="Times New Roman"/>
          <w:color w:val="000000"/>
          <w:sz w:val="24"/>
          <w:szCs w:val="24"/>
        </w:rPr>
        <w:t>Közös ajánlattevőket rögzítő adatlap</w:t>
      </w:r>
      <w:bookmarkEnd w:id="23"/>
      <w:bookmarkEnd w:id="24"/>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roofErr w:type="gramStart"/>
      <w:r w:rsidRPr="00735569">
        <w:rPr>
          <w:rFonts w:ascii="Times New Roman" w:hAnsi="Times New Roman"/>
          <w:color w:val="000000"/>
          <w:szCs w:val="24"/>
        </w:rPr>
        <w:t>formanyomtatványa</w:t>
      </w:r>
      <w:proofErr w:type="gramEnd"/>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(Opcionális – azaz kizárólag abban az esetben szükséges csatolni amennyiben az releváns)</w:t>
      </w:r>
    </w:p>
    <w:p w:rsidR="00581775" w:rsidRPr="00735569" w:rsidRDefault="00581775" w:rsidP="00581775">
      <w:pPr>
        <w:pStyle w:val="Cmsor8"/>
        <w:widowControl w:val="0"/>
        <w:spacing w:before="0" w:after="0"/>
        <w:jc w:val="center"/>
        <w:rPr>
          <w:rFonts w:ascii="Times New Roman" w:hAnsi="Times New Roman"/>
          <w:b/>
          <w:bCs/>
          <w:i w:val="0"/>
          <w:color w:val="000000"/>
          <w:sz w:val="24"/>
          <w:szCs w:val="24"/>
        </w:rPr>
      </w:pPr>
      <w:r w:rsidRPr="00735569">
        <w:rPr>
          <w:rFonts w:ascii="Times New Roman" w:hAnsi="Times New Roman"/>
          <w:b/>
          <w:bCs/>
          <w:color w:val="000000"/>
          <w:sz w:val="24"/>
          <w:szCs w:val="24"/>
        </w:rPr>
        <w:br w:type="page"/>
      </w:r>
      <w:r w:rsidRPr="00735569">
        <w:rPr>
          <w:rFonts w:ascii="Times New Roman" w:hAnsi="Times New Roman"/>
          <w:b/>
          <w:bCs/>
          <w:i w:val="0"/>
          <w:color w:val="000000"/>
          <w:sz w:val="24"/>
          <w:szCs w:val="24"/>
        </w:rPr>
        <w:lastRenderedPageBreak/>
        <w:t>Közös ajánlattevőket rögzítő adatlap</w:t>
      </w: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 xml:space="preserve">Közös ajánlattevő neve: </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Közös ajánlattevő székhelye: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Képviselő személy neve: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Közös ajánlattevő telefonszáma:</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Közös ajánlattevő faxszáma:</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Közös ajánlattevő e-mail címe: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center"/>
        <w:rPr>
          <w:rFonts w:ascii="Times New Roman" w:hAnsi="Times New Roman"/>
          <w:color w:val="000000"/>
          <w:szCs w:val="24"/>
        </w:rPr>
      </w:pPr>
      <w:r w:rsidRPr="00735569">
        <w:rPr>
          <w:rFonts w:ascii="Times New Roman" w:hAnsi="Times New Roman"/>
          <w:color w:val="000000"/>
          <w:szCs w:val="24"/>
        </w:rPr>
        <w:t>Ajánlattevő 1</w:t>
      </w:r>
      <w:r w:rsidRPr="00735569">
        <w:rPr>
          <w:rStyle w:val="Lbjegyzet-hivatkozs"/>
          <w:rFonts w:ascii="Times New Roman" w:hAnsi="Times New Roman"/>
          <w:color w:val="000000"/>
          <w:szCs w:val="24"/>
        </w:rPr>
        <w:footnoteReference w:id="2"/>
      </w: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 xml:space="preserve">Ajánlattevő neve: </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Ajánlattevő székhelye: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Képviselő személy neve: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Ajánlattevő telefonszáma:</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Ajánlattevő faxszáma:</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Ajánlattevő e-mail címe: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center"/>
        <w:rPr>
          <w:rFonts w:ascii="Times New Roman" w:hAnsi="Times New Roman"/>
          <w:color w:val="000000"/>
          <w:szCs w:val="24"/>
        </w:rPr>
      </w:pPr>
      <w:r w:rsidRPr="00735569">
        <w:rPr>
          <w:rFonts w:ascii="Times New Roman" w:hAnsi="Times New Roman"/>
          <w:color w:val="000000"/>
          <w:szCs w:val="24"/>
        </w:rPr>
        <w:t>Ajánlattevő 2</w:t>
      </w: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 xml:space="preserve">Ajánlattevő neve: </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Ajánlattevő székhelye: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Képviselő személy neve: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Ajánlattevő telefonszáma:</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Ajánlattevő faxszáma:</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tabs>
          <w:tab w:val="left" w:pos="3402"/>
          <w:tab w:val="left" w:leader="dot" w:pos="9072"/>
        </w:tabs>
        <w:jc w:val="both"/>
        <w:rPr>
          <w:rFonts w:ascii="Times New Roman" w:hAnsi="Times New Roman"/>
          <w:color w:val="000000"/>
          <w:szCs w:val="24"/>
        </w:rPr>
      </w:pPr>
      <w:r w:rsidRPr="00735569">
        <w:rPr>
          <w:rFonts w:ascii="Times New Roman" w:hAnsi="Times New Roman"/>
          <w:color w:val="000000"/>
          <w:szCs w:val="24"/>
        </w:rPr>
        <w:t>Ajánlattevő e-mail címe:</w:t>
      </w:r>
      <w:r w:rsidRPr="00735569">
        <w:rPr>
          <w:rFonts w:ascii="Times New Roman" w:hAnsi="Times New Roman"/>
          <w:color w:val="000000"/>
          <w:szCs w:val="24"/>
        </w:rPr>
        <w:tab/>
      </w:r>
      <w:r w:rsidRPr="00735569">
        <w:rPr>
          <w:rFonts w:ascii="Times New Roman" w:hAnsi="Times New Roman"/>
          <w:color w:val="000000"/>
          <w:szCs w:val="24"/>
        </w:rPr>
        <w:tab/>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rPr>
          <w:rFonts w:ascii="Times New Roman" w:hAnsi="Times New Roman"/>
          <w:color w:val="000000"/>
          <w:szCs w:val="24"/>
        </w:rPr>
      </w:pPr>
      <w:r w:rsidRPr="00735569">
        <w:rPr>
          <w:rFonts w:ascii="Times New Roman" w:hAnsi="Times New Roman"/>
          <w:color w:val="000000"/>
          <w:szCs w:val="24"/>
        </w:rPr>
        <w:t>Kelt:</w:t>
      </w:r>
      <w:r w:rsidRPr="00735569">
        <w:rPr>
          <w:rFonts w:ascii="Times New Roman" w:hAnsi="Times New Roman"/>
          <w:i/>
          <w:color w:val="000000"/>
          <w:szCs w:val="24"/>
        </w:rPr>
        <w:t xml:space="preserve"> 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Közös ajánlattevőt képviselő személy</w:t>
            </w:r>
          </w:p>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cégszerű aláírás</w:t>
            </w:r>
          </w:p>
        </w:tc>
      </w:tr>
    </w:tbl>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r w:rsidRPr="00735569">
        <w:rPr>
          <w:rFonts w:ascii="Times New Roman" w:hAnsi="Times New Roman"/>
          <w:color w:val="000000"/>
          <w:sz w:val="24"/>
          <w:szCs w:val="24"/>
        </w:rPr>
        <w:br w:type="page"/>
      </w:r>
      <w:bookmarkStart w:id="25" w:name="_Toc228166882"/>
      <w:bookmarkStart w:id="26" w:name="_Toc314212746"/>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bookmarkEnd w:id="25"/>
    <w:bookmarkEnd w:id="26"/>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r w:rsidRPr="00735569">
        <w:rPr>
          <w:rFonts w:ascii="Times New Roman" w:hAnsi="Times New Roman"/>
          <w:b/>
          <w:i w:val="0"/>
          <w:color w:val="000000"/>
          <w:sz w:val="24"/>
          <w:szCs w:val="24"/>
        </w:rPr>
        <w:t>Ajánlattételi Nyilatkozat</w:t>
      </w:r>
      <w:r w:rsidRPr="00735569">
        <w:rPr>
          <w:rStyle w:val="Lbjegyzet-hivatkozs"/>
          <w:rFonts w:ascii="Times New Roman" w:hAnsi="Times New Roman"/>
          <w:b/>
          <w:i w:val="0"/>
          <w:color w:val="000000"/>
          <w:sz w:val="24"/>
          <w:szCs w:val="24"/>
        </w:rPr>
        <w:footnoteReference w:id="3"/>
      </w: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az</w:t>
      </w:r>
      <w:proofErr w:type="gramEnd"/>
      <w:r w:rsidRPr="00735569">
        <w:rPr>
          <w:rFonts w:ascii="Times New Roman" w:hAnsi="Times New Roman"/>
          <w:b/>
          <w:color w:val="000000"/>
          <w:spacing w:val="40"/>
          <w:szCs w:val="24"/>
        </w:rPr>
        <w:t xml:space="preserve"> alábbi nyilatkozatot tesszük:</w:t>
      </w:r>
    </w:p>
    <w:p w:rsidR="00581775" w:rsidRPr="00735569" w:rsidRDefault="00581775" w:rsidP="00581775">
      <w:pPr>
        <w:widowControl w:val="0"/>
        <w:spacing w:line="280" w:lineRule="exact"/>
        <w:rPr>
          <w:rFonts w:ascii="Times New Roman" w:hAnsi="Times New Roman"/>
          <w:color w:val="000000"/>
          <w:szCs w:val="24"/>
        </w:rPr>
      </w:pPr>
    </w:p>
    <w:p w:rsidR="00581775" w:rsidRPr="00735569" w:rsidRDefault="00581775" w:rsidP="00581775">
      <w:pPr>
        <w:widowControl w:val="0"/>
        <w:spacing w:line="280" w:lineRule="exact"/>
        <w:rPr>
          <w:rFonts w:ascii="Times New Roman" w:hAnsi="Times New Roman"/>
          <w:color w:val="000000"/>
          <w:szCs w:val="24"/>
        </w:rPr>
      </w:pPr>
    </w:p>
    <w:p w:rsidR="00581775" w:rsidRPr="00735569" w:rsidRDefault="00581775" w:rsidP="00581775">
      <w:pPr>
        <w:widowControl w:val="0"/>
        <w:numPr>
          <w:ilvl w:val="0"/>
          <w:numId w:val="2"/>
        </w:numPr>
        <w:tabs>
          <w:tab w:val="clear" w:pos="360"/>
          <w:tab w:val="num" w:pos="426"/>
        </w:tabs>
        <w:spacing w:line="280" w:lineRule="exact"/>
        <w:ind w:left="426" w:hanging="426"/>
        <w:jc w:val="both"/>
        <w:rPr>
          <w:rFonts w:ascii="Times New Roman" w:hAnsi="Times New Roman"/>
          <w:color w:val="000000"/>
          <w:szCs w:val="24"/>
        </w:rPr>
      </w:pPr>
      <w:r w:rsidRPr="00735569">
        <w:rPr>
          <w:rFonts w:ascii="Times New Roman" w:hAnsi="Times New Roman"/>
          <w:color w:val="000000"/>
          <w:szCs w:val="24"/>
        </w:rPr>
        <w:t>Elfogadjuk, hogy amennyiben olyan kitételt tettünk ajánlatunkban, ami ellentétben van az eljárást megindító felhívással, vagy a kapcsolódó dokumentációval illetve azok bármely feltételével, akkor az ajánlatunk érvénytelen.</w:t>
      </w:r>
    </w:p>
    <w:p w:rsidR="00581775" w:rsidRPr="00735569" w:rsidRDefault="00581775" w:rsidP="00581775">
      <w:pPr>
        <w:widowControl w:val="0"/>
        <w:spacing w:line="280" w:lineRule="exact"/>
        <w:ind w:left="426"/>
        <w:jc w:val="both"/>
        <w:rPr>
          <w:rFonts w:ascii="Times New Roman" w:hAnsi="Times New Roman"/>
          <w:color w:val="000000"/>
          <w:szCs w:val="24"/>
        </w:rPr>
      </w:pPr>
    </w:p>
    <w:p w:rsidR="00581775" w:rsidRPr="00735569" w:rsidRDefault="00581775" w:rsidP="00581775">
      <w:pPr>
        <w:widowControl w:val="0"/>
        <w:numPr>
          <w:ilvl w:val="0"/>
          <w:numId w:val="2"/>
        </w:numPr>
        <w:tabs>
          <w:tab w:val="clear" w:pos="360"/>
          <w:tab w:val="num" w:pos="426"/>
        </w:tabs>
        <w:spacing w:line="280" w:lineRule="exact"/>
        <w:ind w:left="426" w:hanging="426"/>
        <w:jc w:val="both"/>
        <w:rPr>
          <w:rFonts w:ascii="Times New Roman" w:hAnsi="Times New Roman"/>
          <w:color w:val="000000"/>
          <w:szCs w:val="24"/>
        </w:rPr>
      </w:pPr>
      <w:r w:rsidRPr="00735569">
        <w:rPr>
          <w:rFonts w:ascii="Times New Roman" w:hAnsi="Times New Roman"/>
          <w:color w:val="000000"/>
          <w:szCs w:val="24"/>
        </w:rPr>
        <w:t>Eltekintünk saját szerződéses feltételeink alkalmazásától, és elfogadjuk az ajánlattételi dokumentációban lévő szerződés-tervezetet és szerződéses feltételeket a szerződéskötés alapjául.</w:t>
      </w:r>
    </w:p>
    <w:p w:rsidR="00581775" w:rsidRPr="00735569" w:rsidRDefault="00581775" w:rsidP="00581775">
      <w:pPr>
        <w:widowControl w:val="0"/>
        <w:spacing w:line="280" w:lineRule="exact"/>
        <w:ind w:left="426"/>
        <w:jc w:val="both"/>
        <w:rPr>
          <w:rFonts w:ascii="Times New Roman" w:hAnsi="Times New Roman"/>
          <w:color w:val="000000"/>
          <w:szCs w:val="24"/>
        </w:rPr>
      </w:pPr>
    </w:p>
    <w:p w:rsidR="00581775" w:rsidRPr="00735569" w:rsidRDefault="00581775" w:rsidP="00581775">
      <w:pPr>
        <w:widowControl w:val="0"/>
        <w:numPr>
          <w:ilvl w:val="0"/>
          <w:numId w:val="2"/>
        </w:numPr>
        <w:tabs>
          <w:tab w:val="clear" w:pos="360"/>
          <w:tab w:val="num" w:pos="426"/>
        </w:tabs>
        <w:spacing w:line="280" w:lineRule="exact"/>
        <w:ind w:left="426" w:hanging="426"/>
        <w:jc w:val="both"/>
        <w:rPr>
          <w:rFonts w:ascii="Times New Roman" w:hAnsi="Times New Roman"/>
          <w:color w:val="000000"/>
          <w:szCs w:val="24"/>
        </w:rPr>
      </w:pPr>
      <w:r w:rsidRPr="00735569">
        <w:rPr>
          <w:rFonts w:ascii="Times New Roman" w:hAnsi="Times New Roman"/>
          <w:color w:val="000000"/>
          <w:szCs w:val="24"/>
        </w:rPr>
        <w:t>Az ajánlat benyújtásával kijelentjük, hogy amennyiben nyertes ajánlattevőnek nyilvánítanak bennünket, akkor a szerződést megkötjük, és a szerződést teljesítjük az eljárást megindító felhívásban, a kapcsolódó dokumentációban és az ajánlatunkban lefektetettek szerint.</w:t>
      </w:r>
    </w:p>
    <w:p w:rsidR="00581775" w:rsidRPr="00735569" w:rsidRDefault="00581775" w:rsidP="00581775">
      <w:pPr>
        <w:widowControl w:val="0"/>
        <w:spacing w:line="280" w:lineRule="exact"/>
        <w:ind w:left="426"/>
        <w:jc w:val="both"/>
        <w:rPr>
          <w:rFonts w:ascii="Times New Roman" w:hAnsi="Times New Roman"/>
          <w:color w:val="000000"/>
          <w:szCs w:val="24"/>
        </w:rPr>
      </w:pPr>
    </w:p>
    <w:p w:rsidR="00581775" w:rsidRPr="00735569" w:rsidRDefault="00581775" w:rsidP="00581775">
      <w:pPr>
        <w:widowControl w:val="0"/>
        <w:numPr>
          <w:ilvl w:val="0"/>
          <w:numId w:val="2"/>
        </w:numPr>
        <w:tabs>
          <w:tab w:val="clear" w:pos="360"/>
          <w:tab w:val="num" w:pos="426"/>
        </w:tabs>
        <w:spacing w:line="280" w:lineRule="exact"/>
        <w:ind w:left="426" w:hanging="426"/>
        <w:jc w:val="both"/>
        <w:rPr>
          <w:rFonts w:ascii="Times New Roman" w:hAnsi="Times New Roman"/>
          <w:color w:val="000000"/>
          <w:szCs w:val="24"/>
        </w:rPr>
      </w:pPr>
      <w:r w:rsidRPr="00735569">
        <w:rPr>
          <w:rFonts w:ascii="Times New Roman" w:hAnsi="Times New Roman"/>
          <w:color w:val="000000"/>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581775" w:rsidRPr="00735569" w:rsidRDefault="00581775" w:rsidP="00581775">
      <w:pPr>
        <w:pStyle w:val="Listaszerbekezds"/>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ind w:left="426"/>
        <w:jc w:val="both"/>
        <w:rPr>
          <w:rFonts w:ascii="Times New Roman" w:hAnsi="Times New Roman"/>
          <w:color w:val="000000"/>
          <w:szCs w:val="24"/>
        </w:rPr>
      </w:pPr>
    </w:p>
    <w:p w:rsidR="00581775" w:rsidRPr="00735569" w:rsidRDefault="00581775" w:rsidP="00581775">
      <w:pPr>
        <w:widowControl w:val="0"/>
        <w:spacing w:line="280" w:lineRule="exact"/>
        <w:rPr>
          <w:rFonts w:ascii="Times New Roman" w:hAnsi="Times New Roman"/>
          <w:color w:val="000000"/>
          <w:szCs w:val="24"/>
        </w:rPr>
      </w:pPr>
      <w:r w:rsidRPr="00735569">
        <w:rPr>
          <w:rFonts w:ascii="Times New Roman" w:hAnsi="Times New Roman"/>
          <w:color w:val="000000"/>
          <w:szCs w:val="24"/>
        </w:rPr>
        <w:t>Kelt:</w:t>
      </w:r>
      <w:r w:rsidRPr="00735569">
        <w:rPr>
          <w:rFonts w:ascii="Times New Roman" w:hAnsi="Times New Roman"/>
          <w:i/>
          <w:color w:val="000000"/>
          <w:szCs w:val="24"/>
        </w:rPr>
        <w:t xml:space="preserve"> Hely, év/hónap/nap</w:t>
      </w:r>
    </w:p>
    <w:p w:rsidR="00581775" w:rsidRPr="00735569" w:rsidRDefault="00581775" w:rsidP="00581775">
      <w:pPr>
        <w:widowControl w:val="0"/>
        <w:spacing w:line="280" w:lineRule="exact"/>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cégszerű aláírás</w:t>
            </w:r>
          </w:p>
        </w:tc>
      </w:tr>
    </w:tbl>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p>
    <w:p w:rsidR="00581775" w:rsidRPr="00735569" w:rsidRDefault="00581775" w:rsidP="00581775">
      <w:pPr>
        <w:pStyle w:val="Cmsor8"/>
        <w:widowControl w:val="0"/>
        <w:spacing w:before="0" w:after="0" w:line="280" w:lineRule="exact"/>
        <w:jc w:val="center"/>
        <w:rPr>
          <w:rFonts w:ascii="Times New Roman" w:hAnsi="Times New Roman"/>
          <w:color w:val="000000"/>
          <w:sz w:val="24"/>
          <w:szCs w:val="24"/>
        </w:rPr>
      </w:pPr>
      <w:r w:rsidRPr="00735569">
        <w:rPr>
          <w:rFonts w:ascii="Times New Roman" w:hAnsi="Times New Roman"/>
          <w:color w:val="000000"/>
          <w:sz w:val="24"/>
          <w:szCs w:val="24"/>
        </w:rPr>
        <w:br w:type="page"/>
      </w:r>
      <w:bookmarkStart w:id="27" w:name="_Toc314212754"/>
      <w:r w:rsidRPr="00735569">
        <w:rPr>
          <w:rFonts w:ascii="Times New Roman" w:hAnsi="Times New Roman"/>
          <w:color w:val="000000"/>
          <w:sz w:val="24"/>
          <w:szCs w:val="24"/>
        </w:rPr>
        <w:lastRenderedPageBreak/>
        <w:t xml:space="preserve"> </w:t>
      </w: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bookmarkEnd w:id="27"/>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r w:rsidRPr="00735569">
        <w:rPr>
          <w:rFonts w:ascii="Times New Roman" w:hAnsi="Times New Roman"/>
          <w:b/>
          <w:i w:val="0"/>
          <w:color w:val="000000"/>
          <w:sz w:val="24"/>
          <w:szCs w:val="24"/>
        </w:rPr>
        <w:t>A Kbt. 66. § (2) bekezdése szerinti nyilatkozat</w:t>
      </w:r>
      <w:r w:rsidRPr="00735569">
        <w:rPr>
          <w:rStyle w:val="Lbjegyzet-hivatkozs"/>
          <w:rFonts w:ascii="Times New Roman" w:hAnsi="Times New Roman"/>
          <w:b/>
          <w:i w:val="0"/>
          <w:color w:val="000000"/>
          <w:sz w:val="24"/>
          <w:szCs w:val="24"/>
        </w:rPr>
        <w:footnoteReference w:id="4"/>
      </w:r>
    </w:p>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az</w:t>
      </w:r>
      <w:proofErr w:type="gramEnd"/>
      <w:r w:rsidRPr="00735569">
        <w:rPr>
          <w:rFonts w:ascii="Times New Roman" w:hAnsi="Times New Roman"/>
          <w:b/>
          <w:color w:val="000000"/>
          <w:spacing w:val="40"/>
          <w:szCs w:val="24"/>
        </w:rPr>
        <w:t xml:space="preserve"> alábbi nyilatkozatot tesszük:</w:t>
      </w:r>
    </w:p>
    <w:p w:rsidR="00581775" w:rsidRPr="00735569" w:rsidRDefault="00581775" w:rsidP="00581775">
      <w:pPr>
        <w:widowControl w:val="0"/>
        <w:spacing w:line="280" w:lineRule="exact"/>
        <w:rPr>
          <w:rFonts w:ascii="Times New Roman" w:hAnsi="Times New Roman"/>
          <w:color w:val="000000"/>
          <w:szCs w:val="24"/>
        </w:rPr>
      </w:pPr>
    </w:p>
    <w:p w:rsidR="00581775" w:rsidRPr="00735569" w:rsidRDefault="00581775" w:rsidP="00581775">
      <w:pPr>
        <w:widowControl w:val="0"/>
        <w:spacing w:line="280" w:lineRule="exact"/>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r w:rsidRPr="00735569">
        <w:rPr>
          <w:rFonts w:ascii="Times New Roman" w:hAnsi="Times New Roman"/>
          <w:color w:val="000000"/>
          <w:szCs w:val="24"/>
        </w:rPr>
        <w:t>Megvizsgáltuk és fenntartás vagy korlátozás nélkül elfogadjuk a fent hivatkozott közbeszerzési eljárást megindító felhívásának és a kapcsolódó dokumentációjának feltételeit.</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r w:rsidRPr="00735569">
        <w:rPr>
          <w:rFonts w:ascii="Times New Roman" w:hAnsi="Times New Roman"/>
          <w:color w:val="000000"/>
          <w:szCs w:val="24"/>
        </w:rPr>
        <w:t xml:space="preserve">Kijelentjük, hogy amennyiben, mint nyertes ajánlattevő kiválasztásra kerülünk, a szerződést megkötjük, továbbá az eljárást megindító felhívásban és a kapcsolódó dokumentációban rögzített szolgáltatást az ajánlatban meghatározott díjért szerződésszerűen teljesítjük. </w:t>
      </w:r>
    </w:p>
    <w:p w:rsidR="00581775" w:rsidRPr="00735569" w:rsidRDefault="00581775" w:rsidP="00581775">
      <w:pPr>
        <w:widowControl w:val="0"/>
        <w:jc w:val="both"/>
        <w:rPr>
          <w:rFonts w:ascii="Times New Roman" w:hAnsi="Times New Roman"/>
          <w:b/>
          <w:color w:val="000000"/>
          <w:szCs w:val="24"/>
        </w:rPr>
      </w:pPr>
    </w:p>
    <w:p w:rsidR="00581775" w:rsidRPr="00735569" w:rsidRDefault="00581775" w:rsidP="00581775">
      <w:pPr>
        <w:widowControl w:val="0"/>
        <w:autoSpaceDE w:val="0"/>
        <w:autoSpaceDN w:val="0"/>
        <w:adjustRightInd w:val="0"/>
        <w:jc w:val="both"/>
        <w:rPr>
          <w:rFonts w:ascii="Times New Roman" w:hAnsi="Times New Roman"/>
          <w:color w:val="000000"/>
          <w:szCs w:val="24"/>
        </w:rPr>
      </w:pPr>
    </w:p>
    <w:p w:rsidR="00581775" w:rsidRPr="00735569" w:rsidRDefault="00581775" w:rsidP="00581775">
      <w:pPr>
        <w:widowControl w:val="0"/>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cégszerű aláírás</w:t>
            </w:r>
          </w:p>
          <w:p w:rsidR="00581775" w:rsidRPr="00735569" w:rsidRDefault="00581775" w:rsidP="00581775">
            <w:pPr>
              <w:widowControl w:val="0"/>
              <w:jc w:val="center"/>
              <w:rPr>
                <w:rFonts w:ascii="Times New Roman" w:hAnsi="Times New Roman"/>
                <w:color w:val="000000"/>
                <w:szCs w:val="24"/>
              </w:rPr>
            </w:pPr>
          </w:p>
        </w:tc>
      </w:tr>
    </w:tbl>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r w:rsidRPr="00735569">
        <w:rPr>
          <w:rFonts w:ascii="Times New Roman" w:hAnsi="Times New Roman"/>
          <w:b/>
          <w:color w:val="000000"/>
          <w:sz w:val="24"/>
          <w:szCs w:val="24"/>
        </w:rPr>
        <w:br w:type="page"/>
      </w:r>
      <w:bookmarkStart w:id="28" w:name="_Toc314212755"/>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bookmarkEnd w:id="28"/>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r w:rsidRPr="00735569">
        <w:rPr>
          <w:rFonts w:ascii="Times New Roman" w:hAnsi="Times New Roman"/>
          <w:b/>
          <w:i w:val="0"/>
          <w:color w:val="000000"/>
          <w:sz w:val="24"/>
          <w:szCs w:val="24"/>
        </w:rPr>
        <w:t>A Kbt. 66. § (4) bekezdése szerinti nyilatkozat</w:t>
      </w:r>
      <w:r w:rsidRPr="00735569">
        <w:rPr>
          <w:rFonts w:ascii="Times New Roman" w:hAnsi="Times New Roman"/>
          <w:b/>
          <w:color w:val="000000"/>
          <w:sz w:val="24"/>
          <w:szCs w:val="24"/>
          <w:vertAlign w:val="superscript"/>
        </w:rPr>
        <w:t xml:space="preserve"> </w:t>
      </w:r>
      <w:r w:rsidRPr="00735569">
        <w:rPr>
          <w:rStyle w:val="Lbjegyzet-hivatkozs"/>
          <w:rFonts w:ascii="Times New Roman" w:hAnsi="Times New Roman"/>
          <w:i w:val="0"/>
          <w:color w:val="000000"/>
          <w:sz w:val="24"/>
          <w:szCs w:val="24"/>
        </w:rPr>
        <w:footnoteReference w:id="5"/>
      </w: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az</w:t>
      </w:r>
      <w:proofErr w:type="gramEnd"/>
      <w:r w:rsidRPr="00735569">
        <w:rPr>
          <w:rFonts w:ascii="Times New Roman" w:hAnsi="Times New Roman"/>
          <w:b/>
          <w:color w:val="000000"/>
          <w:spacing w:val="40"/>
          <w:szCs w:val="24"/>
        </w:rPr>
        <w:t xml:space="preserve"> alábbi nyilatkozatot tesszük:</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r w:rsidRPr="00735569">
        <w:rPr>
          <w:rFonts w:ascii="Times New Roman" w:hAnsi="Times New Roman"/>
          <w:color w:val="000000"/>
          <w:szCs w:val="24"/>
        </w:rPr>
        <w:t xml:space="preserve">Nyilatkozunk a közbeszerzésekről szóló 2015. évi CXLIII. törvény 66. § (4) bekezdése alapján, hogy az ajánlattevő a kis- és középvállalkozásokról, fejlődésük támogatásáról szóló törvény szerint </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9977C0">
      <w:pPr>
        <w:widowControl w:val="0"/>
        <w:numPr>
          <w:ilvl w:val="0"/>
          <w:numId w:val="21"/>
        </w:numPr>
        <w:autoSpaceDE w:val="0"/>
        <w:autoSpaceDN w:val="0"/>
        <w:spacing w:after="120" w:line="276" w:lineRule="auto"/>
        <w:jc w:val="both"/>
        <w:rPr>
          <w:rFonts w:ascii="Times New Roman" w:hAnsi="Times New Roman"/>
          <w:szCs w:val="24"/>
        </w:rPr>
      </w:pPr>
      <w:r w:rsidRPr="00735569">
        <w:rPr>
          <w:rFonts w:ascii="Times New Roman" w:hAnsi="Times New Roman"/>
          <w:szCs w:val="24"/>
        </w:rPr>
        <w:t>nem tartozik a kis- és középvállalkozásokról, fejlődésük támogatásáról szóló törvény hatálya alá.</w:t>
      </w:r>
    </w:p>
    <w:p w:rsidR="00581775" w:rsidRPr="00735569" w:rsidRDefault="00581775" w:rsidP="00581775">
      <w:pPr>
        <w:widowControl w:val="0"/>
        <w:autoSpaceDE w:val="0"/>
        <w:autoSpaceDN w:val="0"/>
        <w:spacing w:after="120" w:line="276" w:lineRule="auto"/>
        <w:ind w:left="360"/>
        <w:jc w:val="center"/>
        <w:rPr>
          <w:rFonts w:ascii="Times New Roman" w:hAnsi="Times New Roman"/>
          <w:szCs w:val="24"/>
        </w:rPr>
      </w:pPr>
      <w:r w:rsidRPr="00735569">
        <w:rPr>
          <w:rFonts w:ascii="Times New Roman" w:hAnsi="Times New Roman"/>
          <w:szCs w:val="24"/>
        </w:rPr>
        <w:t>VAGY</w:t>
      </w:r>
      <w:r w:rsidRPr="00735569">
        <w:rPr>
          <w:rStyle w:val="Lbjegyzet-hivatkozs"/>
          <w:rFonts w:ascii="Times New Roman" w:hAnsi="Times New Roman"/>
          <w:szCs w:val="24"/>
        </w:rPr>
        <w:footnoteReference w:id="6"/>
      </w:r>
    </w:p>
    <w:p w:rsidR="00581775" w:rsidRPr="00735569" w:rsidRDefault="00581775" w:rsidP="009977C0">
      <w:pPr>
        <w:widowControl w:val="0"/>
        <w:numPr>
          <w:ilvl w:val="0"/>
          <w:numId w:val="21"/>
        </w:numPr>
        <w:autoSpaceDE w:val="0"/>
        <w:autoSpaceDN w:val="0"/>
        <w:spacing w:after="120" w:line="276" w:lineRule="auto"/>
        <w:jc w:val="both"/>
        <w:rPr>
          <w:rFonts w:ascii="Times New Roman" w:hAnsi="Times New Roman"/>
          <w:szCs w:val="24"/>
        </w:rPr>
      </w:pPr>
      <w:r w:rsidRPr="00735569">
        <w:rPr>
          <w:rFonts w:ascii="Times New Roman" w:hAnsi="Times New Roman"/>
          <w:szCs w:val="24"/>
        </w:rPr>
        <w:t xml:space="preserve">a kis- és középvállalkozásokról, fejlődésük támogatásáról szóló törvény szerint </w:t>
      </w:r>
      <w:proofErr w:type="spellStart"/>
      <w:r w:rsidRPr="00735569">
        <w:rPr>
          <w:rFonts w:ascii="Times New Roman" w:hAnsi="Times New Roman"/>
          <w:szCs w:val="24"/>
        </w:rPr>
        <w:t>mikrovállalkozásnak</w:t>
      </w:r>
      <w:proofErr w:type="spellEnd"/>
      <w:r w:rsidRPr="00735569">
        <w:rPr>
          <w:rFonts w:ascii="Times New Roman" w:hAnsi="Times New Roman"/>
          <w:szCs w:val="24"/>
        </w:rPr>
        <w:t xml:space="preserve"> / kisvállalkozásnak / középvállalkozásnak</w:t>
      </w:r>
      <w:r w:rsidRPr="00735569">
        <w:rPr>
          <w:rFonts w:ascii="Times New Roman" w:hAnsi="Times New Roman"/>
          <w:szCs w:val="24"/>
          <w:vertAlign w:val="superscript"/>
        </w:rPr>
        <w:footnoteReference w:id="7"/>
      </w:r>
      <w:r w:rsidRPr="00735569">
        <w:rPr>
          <w:rFonts w:ascii="Times New Roman" w:hAnsi="Times New Roman"/>
          <w:szCs w:val="24"/>
        </w:rPr>
        <w:t xml:space="preserve"> minősül.</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rPr>
          <w:rFonts w:ascii="Times New Roman" w:hAnsi="Times New Roman"/>
          <w:color w:val="000000"/>
          <w:szCs w:val="24"/>
        </w:rPr>
      </w:pPr>
    </w:p>
    <w:p w:rsidR="00581775" w:rsidRPr="00735569" w:rsidRDefault="00581775" w:rsidP="00581775">
      <w:pPr>
        <w:widowControl w:val="0"/>
        <w:spacing w:line="280" w:lineRule="exact"/>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spacing w:line="280" w:lineRule="exact"/>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cégszerű aláírás</w:t>
            </w:r>
          </w:p>
        </w:tc>
      </w:tr>
    </w:tbl>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p>
    <w:p w:rsidR="00581775" w:rsidRPr="00735569" w:rsidRDefault="00581775" w:rsidP="00581775">
      <w:pPr>
        <w:pStyle w:val="Cmsor8"/>
        <w:widowControl w:val="0"/>
        <w:numPr>
          <w:ilvl w:val="0"/>
          <w:numId w:val="0"/>
        </w:numPr>
        <w:spacing w:before="0" w:after="0" w:line="280" w:lineRule="exact"/>
        <w:rPr>
          <w:rFonts w:ascii="Times New Roman" w:hAnsi="Times New Roman"/>
          <w:color w:val="000000"/>
          <w:sz w:val="24"/>
          <w:szCs w:val="24"/>
        </w:rPr>
      </w:pPr>
      <w:r w:rsidRPr="00735569">
        <w:rPr>
          <w:rFonts w:ascii="Times New Roman" w:hAnsi="Times New Roman"/>
          <w:color w:val="000000"/>
          <w:sz w:val="24"/>
          <w:szCs w:val="24"/>
        </w:rPr>
        <w:t xml:space="preserve"> </w:t>
      </w:r>
      <w:r w:rsidRPr="00735569">
        <w:rPr>
          <w:rFonts w:ascii="Times New Roman" w:hAnsi="Times New Roman"/>
          <w:color w:val="000000"/>
          <w:sz w:val="24"/>
          <w:szCs w:val="24"/>
        </w:rPr>
        <w:br w:type="page"/>
      </w:r>
      <w:bookmarkStart w:id="29" w:name="_Toc314212756"/>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bookmarkEnd w:id="29"/>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r w:rsidRPr="00735569">
        <w:rPr>
          <w:rFonts w:ascii="Times New Roman" w:hAnsi="Times New Roman"/>
          <w:b/>
          <w:i w:val="0"/>
          <w:color w:val="000000"/>
          <w:sz w:val="24"/>
          <w:szCs w:val="24"/>
        </w:rPr>
        <w:t>A Kbt. 66. § (6) bekezdése szerinti nyilatkozat</w:t>
      </w:r>
      <w:r w:rsidRPr="00735569">
        <w:rPr>
          <w:rStyle w:val="Lbjegyzet-hivatkozs"/>
          <w:rFonts w:ascii="Times New Roman" w:hAnsi="Times New Roman"/>
          <w:i w:val="0"/>
          <w:color w:val="000000"/>
          <w:sz w:val="24"/>
          <w:szCs w:val="24"/>
        </w:rPr>
        <w:footnoteReference w:id="8"/>
      </w:r>
      <w:r w:rsidRPr="00735569">
        <w:rPr>
          <w:rFonts w:ascii="Times New Roman" w:hAnsi="Times New Roman"/>
          <w:b/>
          <w:color w:val="000000"/>
          <w:sz w:val="24"/>
          <w:szCs w:val="24"/>
          <w:vertAlign w:val="superscript"/>
        </w:rPr>
        <w:t xml:space="preserve"> </w:t>
      </w: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az</w:t>
      </w:r>
      <w:proofErr w:type="gramEnd"/>
      <w:r w:rsidRPr="00735569">
        <w:rPr>
          <w:rFonts w:ascii="Times New Roman" w:hAnsi="Times New Roman"/>
          <w:b/>
          <w:color w:val="000000"/>
          <w:spacing w:val="40"/>
          <w:szCs w:val="24"/>
        </w:rPr>
        <w:t xml:space="preserve"> alábbi nyilatkozatot tesszük:</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9977C0">
      <w:pPr>
        <w:widowControl w:val="0"/>
        <w:numPr>
          <w:ilvl w:val="0"/>
          <w:numId w:val="6"/>
        </w:numPr>
        <w:tabs>
          <w:tab w:val="clear" w:pos="360"/>
        </w:tabs>
        <w:spacing w:line="280" w:lineRule="exact"/>
        <w:ind w:left="426" w:hanging="426"/>
        <w:jc w:val="both"/>
        <w:rPr>
          <w:rFonts w:ascii="Times New Roman" w:hAnsi="Times New Roman"/>
          <w:color w:val="000000"/>
          <w:szCs w:val="24"/>
        </w:rPr>
      </w:pPr>
      <w:r w:rsidRPr="00735569">
        <w:rPr>
          <w:rFonts w:ascii="Times New Roman" w:hAnsi="Times New Roman"/>
          <w:color w:val="000000"/>
          <w:szCs w:val="24"/>
        </w:rPr>
        <w:t>Nyilatkozunk a közbeszerzésekről szóló 2015. évi CXLIII. törvény 66. § (6) bekezdés a) pontja alapján, hogy a közbeszerzés tárgyának az alábbiakban meghatározott részeivel összefüggésben alvállalkozóval szerződést kötünk:</w:t>
      </w:r>
    </w:p>
    <w:p w:rsidR="00581775" w:rsidRPr="00735569" w:rsidRDefault="00581775" w:rsidP="00581775">
      <w:pPr>
        <w:widowControl w:val="0"/>
        <w:spacing w:line="280" w:lineRule="exact"/>
        <w:ind w:left="360"/>
        <w:jc w:val="both"/>
        <w:rPr>
          <w:rFonts w:ascii="Times New Roman" w:hAnsi="Times New Roman"/>
          <w:color w:val="000000"/>
          <w:szCs w:val="24"/>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tblGrid>
      <w:tr w:rsidR="00581775" w:rsidRPr="00735569" w:rsidTr="00581775">
        <w:trPr>
          <w:jc w:val="center"/>
        </w:trPr>
        <w:tc>
          <w:tcPr>
            <w:tcW w:w="7512" w:type="dxa"/>
            <w:shd w:val="clear" w:color="auto" w:fill="8DB3E2"/>
          </w:tcPr>
          <w:p w:rsidR="00581775" w:rsidRPr="00735569" w:rsidRDefault="00581775" w:rsidP="00581775">
            <w:pPr>
              <w:widowControl w:val="0"/>
              <w:spacing w:line="280" w:lineRule="exact"/>
              <w:jc w:val="center"/>
              <w:rPr>
                <w:rFonts w:ascii="Times New Roman" w:hAnsi="Times New Roman"/>
                <w:b/>
                <w:bCs/>
                <w:color w:val="000000"/>
                <w:szCs w:val="24"/>
              </w:rPr>
            </w:pPr>
            <w:r w:rsidRPr="00735569">
              <w:rPr>
                <w:rFonts w:ascii="Times New Roman" w:hAnsi="Times New Roman"/>
                <w:b/>
                <w:bCs/>
                <w:color w:val="000000"/>
                <w:szCs w:val="24"/>
              </w:rPr>
              <w:t xml:space="preserve">A közbeszerzés azon </w:t>
            </w:r>
            <w:proofErr w:type="gramStart"/>
            <w:r w:rsidRPr="00735569">
              <w:rPr>
                <w:rFonts w:ascii="Times New Roman" w:hAnsi="Times New Roman"/>
                <w:b/>
                <w:bCs/>
                <w:color w:val="000000"/>
                <w:szCs w:val="24"/>
              </w:rPr>
              <w:t>része(</w:t>
            </w:r>
            <w:proofErr w:type="gramEnd"/>
            <w:r w:rsidRPr="00735569">
              <w:rPr>
                <w:rFonts w:ascii="Times New Roman" w:hAnsi="Times New Roman"/>
                <w:b/>
                <w:bCs/>
                <w:color w:val="000000"/>
                <w:szCs w:val="24"/>
              </w:rPr>
              <w:t>i)</w:t>
            </w:r>
            <w:r w:rsidRPr="00735569">
              <w:rPr>
                <w:rStyle w:val="Lbjegyzet-hivatkozs"/>
                <w:rFonts w:ascii="Times New Roman" w:hAnsi="Times New Roman"/>
                <w:b/>
                <w:bCs/>
                <w:color w:val="000000"/>
                <w:szCs w:val="24"/>
              </w:rPr>
              <w:footnoteReference w:id="9"/>
            </w:r>
            <w:r w:rsidRPr="00735569">
              <w:rPr>
                <w:rFonts w:ascii="Times New Roman" w:hAnsi="Times New Roman"/>
                <w:b/>
                <w:bCs/>
                <w:color w:val="000000"/>
                <w:szCs w:val="24"/>
              </w:rPr>
              <w:t xml:space="preserve">, amellyel összefüggésben alvállalkozóval szerződést kötünk </w:t>
            </w:r>
          </w:p>
        </w:tc>
      </w:tr>
      <w:tr w:rsidR="00581775" w:rsidRPr="00735569" w:rsidTr="00581775">
        <w:trPr>
          <w:jc w:val="center"/>
        </w:trPr>
        <w:tc>
          <w:tcPr>
            <w:tcW w:w="7512" w:type="dxa"/>
          </w:tcPr>
          <w:p w:rsidR="00581775" w:rsidRPr="00735569" w:rsidRDefault="00581775" w:rsidP="00581775">
            <w:pPr>
              <w:pStyle w:val="okeanujfuggelek"/>
              <w:widowControl w:val="0"/>
              <w:tabs>
                <w:tab w:val="clear" w:pos="720"/>
              </w:tabs>
              <w:spacing w:before="0"/>
              <w:ind w:left="0" w:firstLine="0"/>
              <w:jc w:val="center"/>
              <w:rPr>
                <w:rFonts w:ascii="Times New Roman" w:hAnsi="Times New Roman" w:cs="Times New Roman"/>
                <w:color w:val="000000"/>
                <w:sz w:val="24"/>
                <w:szCs w:val="24"/>
              </w:rPr>
            </w:pPr>
          </w:p>
        </w:tc>
      </w:tr>
      <w:tr w:rsidR="00581775" w:rsidRPr="00735569" w:rsidTr="00581775">
        <w:trPr>
          <w:jc w:val="center"/>
        </w:trPr>
        <w:tc>
          <w:tcPr>
            <w:tcW w:w="7512" w:type="dxa"/>
          </w:tcPr>
          <w:p w:rsidR="00581775" w:rsidRPr="00735569" w:rsidRDefault="00581775" w:rsidP="00581775">
            <w:pPr>
              <w:pStyle w:val="okeanujfuggelek"/>
              <w:widowControl w:val="0"/>
              <w:tabs>
                <w:tab w:val="clear" w:pos="720"/>
              </w:tabs>
              <w:spacing w:before="0"/>
              <w:ind w:left="0" w:firstLine="0"/>
              <w:jc w:val="center"/>
              <w:rPr>
                <w:rFonts w:ascii="Times New Roman" w:hAnsi="Times New Roman" w:cs="Times New Roman"/>
                <w:color w:val="000000"/>
                <w:sz w:val="24"/>
                <w:szCs w:val="24"/>
              </w:rPr>
            </w:pPr>
          </w:p>
        </w:tc>
      </w:tr>
      <w:tr w:rsidR="00581775" w:rsidRPr="00735569" w:rsidTr="00581775">
        <w:trPr>
          <w:jc w:val="center"/>
        </w:trPr>
        <w:tc>
          <w:tcPr>
            <w:tcW w:w="7512" w:type="dxa"/>
          </w:tcPr>
          <w:p w:rsidR="00581775" w:rsidRPr="00735569" w:rsidRDefault="00581775" w:rsidP="00581775">
            <w:pPr>
              <w:pStyle w:val="okeanujfuggelek"/>
              <w:widowControl w:val="0"/>
              <w:tabs>
                <w:tab w:val="clear" w:pos="720"/>
              </w:tabs>
              <w:spacing w:before="0"/>
              <w:ind w:left="0" w:firstLine="0"/>
              <w:jc w:val="center"/>
              <w:rPr>
                <w:rFonts w:ascii="Times New Roman" w:hAnsi="Times New Roman" w:cs="Times New Roman"/>
                <w:color w:val="000000"/>
                <w:sz w:val="24"/>
                <w:szCs w:val="24"/>
              </w:rPr>
            </w:pPr>
          </w:p>
        </w:tc>
      </w:tr>
    </w:tbl>
    <w:p w:rsidR="00581775" w:rsidRPr="00735569" w:rsidRDefault="00581775" w:rsidP="00581775">
      <w:pPr>
        <w:widowControl w:val="0"/>
        <w:spacing w:line="280" w:lineRule="exact"/>
        <w:ind w:firstLine="426"/>
        <w:jc w:val="center"/>
        <w:rPr>
          <w:rFonts w:ascii="Times New Roman" w:hAnsi="Times New Roman"/>
          <w:color w:val="000000"/>
          <w:szCs w:val="24"/>
        </w:rPr>
      </w:pPr>
    </w:p>
    <w:p w:rsidR="00581775" w:rsidRPr="00735569" w:rsidRDefault="00581775" w:rsidP="009977C0">
      <w:pPr>
        <w:widowControl w:val="0"/>
        <w:numPr>
          <w:ilvl w:val="0"/>
          <w:numId w:val="6"/>
        </w:numPr>
        <w:tabs>
          <w:tab w:val="clear" w:pos="360"/>
        </w:tabs>
        <w:spacing w:line="280" w:lineRule="exact"/>
        <w:ind w:left="426" w:hanging="426"/>
        <w:jc w:val="both"/>
        <w:rPr>
          <w:rFonts w:ascii="Times New Roman" w:hAnsi="Times New Roman"/>
          <w:color w:val="000000"/>
          <w:szCs w:val="24"/>
        </w:rPr>
      </w:pPr>
      <w:r w:rsidRPr="00735569">
        <w:rPr>
          <w:rFonts w:ascii="Times New Roman" w:hAnsi="Times New Roman"/>
          <w:color w:val="000000"/>
          <w:szCs w:val="24"/>
        </w:rPr>
        <w:t xml:space="preserve">Nyilatkozunk a közbeszerzésekről szóló 2015. évi CXLIII. törvény 66. § (6) bekezdés b) pontja alapján, hogy a szerződés teljesítéséhez az ajánlat benyújtásakor </w:t>
      </w:r>
      <w:r w:rsidRPr="00735569">
        <w:rPr>
          <w:rFonts w:ascii="Times New Roman" w:hAnsi="Times New Roman"/>
          <w:color w:val="000000"/>
          <w:szCs w:val="24"/>
          <w:u w:val="single"/>
        </w:rPr>
        <w:t>már ismert</w:t>
      </w:r>
      <w:r w:rsidRPr="00735569">
        <w:rPr>
          <w:rFonts w:ascii="Times New Roman" w:hAnsi="Times New Roman"/>
          <w:color w:val="000000"/>
          <w:szCs w:val="24"/>
        </w:rPr>
        <w:t xml:space="preserve"> alábbi </w:t>
      </w:r>
      <w:proofErr w:type="gramStart"/>
      <w:r w:rsidRPr="00735569">
        <w:rPr>
          <w:rFonts w:ascii="Times New Roman" w:hAnsi="Times New Roman"/>
          <w:color w:val="000000"/>
          <w:szCs w:val="24"/>
        </w:rPr>
        <w:t>alvállalkozó(</w:t>
      </w:r>
      <w:proofErr w:type="spellStart"/>
      <w:proofErr w:type="gramEnd"/>
      <w:r w:rsidRPr="00735569">
        <w:rPr>
          <w:rFonts w:ascii="Times New Roman" w:hAnsi="Times New Roman"/>
          <w:color w:val="000000"/>
          <w:szCs w:val="24"/>
        </w:rPr>
        <w:t>ka</w:t>
      </w:r>
      <w:proofErr w:type="spellEnd"/>
      <w:r w:rsidRPr="00735569">
        <w:rPr>
          <w:rFonts w:ascii="Times New Roman" w:hAnsi="Times New Roman"/>
          <w:color w:val="000000"/>
          <w:szCs w:val="24"/>
        </w:rPr>
        <w:t>)t kívánjuk igénybe venni, feltüntetve az alvállalkozó(k) mellett a közbeszerzés tárgyának azon részét is, amelynek teljesítésében a megjelölt alvállalkozó közreműködik:</w:t>
      </w:r>
    </w:p>
    <w:p w:rsidR="00581775" w:rsidRPr="00735569" w:rsidRDefault="00581775" w:rsidP="00581775">
      <w:pPr>
        <w:widowControl w:val="0"/>
        <w:spacing w:line="280" w:lineRule="exact"/>
        <w:ind w:left="426"/>
        <w:jc w:val="both"/>
        <w:rPr>
          <w:rFonts w:ascii="Times New Roman" w:hAnsi="Times New Roman"/>
          <w:color w:val="000000"/>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4140"/>
      </w:tblGrid>
      <w:tr w:rsidR="00581775" w:rsidRPr="00735569" w:rsidTr="00581775">
        <w:tc>
          <w:tcPr>
            <w:tcW w:w="2551" w:type="dxa"/>
            <w:shd w:val="clear" w:color="auto" w:fill="8DB3E2"/>
          </w:tcPr>
          <w:p w:rsidR="00581775" w:rsidRPr="00735569" w:rsidRDefault="00581775" w:rsidP="00581775">
            <w:pPr>
              <w:widowControl w:val="0"/>
              <w:spacing w:line="280" w:lineRule="exact"/>
              <w:jc w:val="center"/>
              <w:rPr>
                <w:rFonts w:ascii="Times New Roman" w:hAnsi="Times New Roman"/>
                <w:b/>
                <w:bCs/>
                <w:color w:val="000000"/>
                <w:szCs w:val="24"/>
              </w:rPr>
            </w:pPr>
            <w:r w:rsidRPr="00735569">
              <w:rPr>
                <w:rFonts w:ascii="Times New Roman" w:hAnsi="Times New Roman"/>
                <w:b/>
                <w:bCs/>
                <w:color w:val="000000"/>
                <w:szCs w:val="24"/>
              </w:rPr>
              <w:t>Az igénybe venni kívánt alvállalkozó</w:t>
            </w:r>
          </w:p>
        </w:tc>
        <w:tc>
          <w:tcPr>
            <w:tcW w:w="4140" w:type="dxa"/>
            <w:shd w:val="clear" w:color="auto" w:fill="8DB3E2"/>
          </w:tcPr>
          <w:p w:rsidR="00581775" w:rsidRPr="00735569" w:rsidRDefault="00581775" w:rsidP="00581775">
            <w:pPr>
              <w:widowControl w:val="0"/>
              <w:spacing w:line="280" w:lineRule="exact"/>
              <w:jc w:val="center"/>
              <w:rPr>
                <w:rFonts w:ascii="Times New Roman" w:hAnsi="Times New Roman"/>
                <w:b/>
                <w:bCs/>
                <w:color w:val="000000"/>
                <w:szCs w:val="24"/>
              </w:rPr>
            </w:pPr>
            <w:r w:rsidRPr="00735569">
              <w:rPr>
                <w:rFonts w:ascii="Times New Roman" w:hAnsi="Times New Roman"/>
                <w:b/>
                <w:bCs/>
                <w:color w:val="000000"/>
                <w:szCs w:val="24"/>
              </w:rPr>
              <w:t>A közbeszerzés azon része, amellyel összefüggésben alvállalkozóval szerződést kötünk</w:t>
            </w:r>
          </w:p>
        </w:tc>
      </w:tr>
      <w:tr w:rsidR="00581775" w:rsidRPr="00735569" w:rsidTr="00581775">
        <w:tc>
          <w:tcPr>
            <w:tcW w:w="2551" w:type="dxa"/>
          </w:tcPr>
          <w:p w:rsidR="00581775" w:rsidRPr="00735569" w:rsidRDefault="00581775" w:rsidP="00581775">
            <w:pPr>
              <w:pStyle w:val="okeanujfuggelek"/>
              <w:widowControl w:val="0"/>
              <w:tabs>
                <w:tab w:val="clear" w:pos="720"/>
              </w:tabs>
              <w:spacing w:before="0"/>
              <w:ind w:left="0" w:firstLine="0"/>
              <w:rPr>
                <w:rFonts w:ascii="Times New Roman" w:hAnsi="Times New Roman" w:cs="Times New Roman"/>
                <w:color w:val="000000"/>
                <w:sz w:val="24"/>
                <w:szCs w:val="24"/>
              </w:rPr>
            </w:pPr>
          </w:p>
        </w:tc>
        <w:tc>
          <w:tcPr>
            <w:tcW w:w="4140" w:type="dxa"/>
          </w:tcPr>
          <w:p w:rsidR="00581775" w:rsidRPr="00735569" w:rsidRDefault="00581775" w:rsidP="00581775">
            <w:pPr>
              <w:pStyle w:val="okeanujfuggelek"/>
              <w:widowControl w:val="0"/>
              <w:tabs>
                <w:tab w:val="clear" w:pos="720"/>
              </w:tabs>
              <w:spacing w:before="0"/>
              <w:ind w:left="0" w:firstLine="0"/>
              <w:jc w:val="center"/>
              <w:rPr>
                <w:rFonts w:ascii="Times New Roman" w:hAnsi="Times New Roman" w:cs="Times New Roman"/>
                <w:color w:val="000000"/>
                <w:sz w:val="24"/>
                <w:szCs w:val="24"/>
              </w:rPr>
            </w:pPr>
          </w:p>
        </w:tc>
      </w:tr>
      <w:tr w:rsidR="00581775" w:rsidRPr="00735569" w:rsidTr="00581775">
        <w:tc>
          <w:tcPr>
            <w:tcW w:w="2551" w:type="dxa"/>
          </w:tcPr>
          <w:p w:rsidR="00581775" w:rsidRPr="00735569" w:rsidRDefault="00581775" w:rsidP="00581775">
            <w:pPr>
              <w:pStyle w:val="okeanujfuggelek"/>
              <w:widowControl w:val="0"/>
              <w:tabs>
                <w:tab w:val="clear" w:pos="720"/>
              </w:tabs>
              <w:spacing w:before="0"/>
              <w:ind w:left="0" w:firstLine="0"/>
              <w:rPr>
                <w:rFonts w:ascii="Times New Roman" w:hAnsi="Times New Roman" w:cs="Times New Roman"/>
                <w:color w:val="000000"/>
                <w:sz w:val="24"/>
                <w:szCs w:val="24"/>
              </w:rPr>
            </w:pPr>
          </w:p>
        </w:tc>
        <w:tc>
          <w:tcPr>
            <w:tcW w:w="4140" w:type="dxa"/>
          </w:tcPr>
          <w:p w:rsidR="00581775" w:rsidRPr="00735569" w:rsidRDefault="00581775" w:rsidP="00581775">
            <w:pPr>
              <w:pStyle w:val="okeanujfuggelek"/>
              <w:widowControl w:val="0"/>
              <w:tabs>
                <w:tab w:val="clear" w:pos="720"/>
              </w:tabs>
              <w:spacing w:before="0"/>
              <w:ind w:left="0" w:firstLine="0"/>
              <w:jc w:val="center"/>
              <w:rPr>
                <w:rFonts w:ascii="Times New Roman" w:hAnsi="Times New Roman" w:cs="Times New Roman"/>
                <w:color w:val="000000"/>
                <w:sz w:val="24"/>
                <w:szCs w:val="24"/>
              </w:rPr>
            </w:pPr>
          </w:p>
        </w:tc>
      </w:tr>
      <w:tr w:rsidR="00581775" w:rsidRPr="00735569" w:rsidTr="00581775">
        <w:tc>
          <w:tcPr>
            <w:tcW w:w="2551" w:type="dxa"/>
          </w:tcPr>
          <w:p w:rsidR="00581775" w:rsidRPr="00735569" w:rsidRDefault="00581775" w:rsidP="00581775">
            <w:pPr>
              <w:pStyle w:val="okeanujfuggelek"/>
              <w:widowControl w:val="0"/>
              <w:tabs>
                <w:tab w:val="clear" w:pos="720"/>
              </w:tabs>
              <w:spacing w:before="0"/>
              <w:ind w:left="0" w:firstLine="0"/>
              <w:rPr>
                <w:rFonts w:ascii="Times New Roman" w:hAnsi="Times New Roman" w:cs="Times New Roman"/>
                <w:color w:val="000000"/>
                <w:sz w:val="24"/>
                <w:szCs w:val="24"/>
              </w:rPr>
            </w:pPr>
          </w:p>
        </w:tc>
        <w:tc>
          <w:tcPr>
            <w:tcW w:w="4140" w:type="dxa"/>
          </w:tcPr>
          <w:p w:rsidR="00581775" w:rsidRPr="00735569" w:rsidRDefault="00581775" w:rsidP="00581775">
            <w:pPr>
              <w:pStyle w:val="okeanujfuggelek"/>
              <w:widowControl w:val="0"/>
              <w:tabs>
                <w:tab w:val="clear" w:pos="720"/>
              </w:tabs>
              <w:spacing w:before="0"/>
              <w:ind w:left="0" w:firstLine="0"/>
              <w:jc w:val="center"/>
              <w:rPr>
                <w:rFonts w:ascii="Times New Roman" w:hAnsi="Times New Roman" w:cs="Times New Roman"/>
                <w:color w:val="000000"/>
                <w:sz w:val="24"/>
                <w:szCs w:val="24"/>
              </w:rPr>
            </w:pPr>
          </w:p>
        </w:tc>
      </w:tr>
    </w:tbl>
    <w:p w:rsidR="00581775" w:rsidRPr="00735569" w:rsidRDefault="00581775" w:rsidP="00581775">
      <w:pPr>
        <w:widowControl w:val="0"/>
        <w:spacing w:line="280" w:lineRule="exact"/>
        <w:rPr>
          <w:rFonts w:ascii="Times New Roman" w:hAnsi="Times New Roman"/>
          <w:color w:val="000000"/>
          <w:szCs w:val="24"/>
        </w:rPr>
      </w:pPr>
    </w:p>
    <w:p w:rsidR="00581775" w:rsidRPr="00735569" w:rsidRDefault="00581775" w:rsidP="00581775">
      <w:pPr>
        <w:widowControl w:val="0"/>
        <w:spacing w:line="280" w:lineRule="exact"/>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spacing w:line="280" w:lineRule="exact"/>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cégszerű aláírás</w:t>
            </w:r>
          </w:p>
        </w:tc>
      </w:tr>
    </w:tbl>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r w:rsidRPr="00735569">
        <w:rPr>
          <w:rFonts w:ascii="Times New Roman" w:hAnsi="Times New Roman"/>
          <w:b/>
          <w:color w:val="000000"/>
          <w:sz w:val="24"/>
          <w:szCs w:val="24"/>
        </w:rPr>
        <w:br w:type="page"/>
      </w:r>
      <w:bookmarkStart w:id="30" w:name="_Toc314212758"/>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color w:val="000000"/>
          <w:sz w:val="24"/>
          <w:szCs w:val="24"/>
        </w:rPr>
      </w:pPr>
      <w:bookmarkStart w:id="31" w:name="_Toc489273516"/>
      <w:r w:rsidRPr="00735569">
        <w:rPr>
          <w:rFonts w:ascii="Times New Roman" w:hAnsi="Times New Roman"/>
          <w:color w:val="000000"/>
          <w:sz w:val="24"/>
          <w:szCs w:val="24"/>
        </w:rPr>
        <w:t>A Kbt. 65. § (7) bekezdése szerinti nyilatkozat</w:t>
      </w:r>
      <w:bookmarkEnd w:id="30"/>
      <w:bookmarkEnd w:id="31"/>
      <w:r w:rsidRPr="00735569">
        <w:rPr>
          <w:rFonts w:ascii="Times New Roman" w:hAnsi="Times New Roman"/>
          <w:color w:val="000000"/>
          <w:sz w:val="24"/>
          <w:szCs w:val="24"/>
        </w:rPr>
        <w:t xml:space="preserve"> </w:t>
      </w:r>
    </w:p>
    <w:p w:rsidR="00581775" w:rsidRPr="00735569" w:rsidRDefault="00581775" w:rsidP="00581775">
      <w:pPr>
        <w:widowControl w:val="0"/>
        <w:tabs>
          <w:tab w:val="left" w:pos="851"/>
        </w:tabs>
        <w:spacing w:line="280" w:lineRule="exact"/>
        <w:jc w:val="center"/>
        <w:rPr>
          <w:rFonts w:ascii="Times New Roman" w:hAnsi="Times New Roman"/>
          <w:color w:val="000000"/>
          <w:szCs w:val="24"/>
        </w:rPr>
      </w:pPr>
    </w:p>
    <w:p w:rsidR="00581775" w:rsidRPr="00735569" w:rsidRDefault="00581775" w:rsidP="00581775">
      <w:pPr>
        <w:widowControl w:val="0"/>
        <w:tabs>
          <w:tab w:val="left" w:pos="851"/>
        </w:tabs>
        <w:spacing w:line="280" w:lineRule="exact"/>
        <w:jc w:val="center"/>
        <w:rPr>
          <w:rFonts w:ascii="Times New Roman" w:hAnsi="Times New Roman"/>
          <w:color w:val="000000"/>
          <w:szCs w:val="24"/>
        </w:rPr>
      </w:pPr>
      <w:proofErr w:type="gramStart"/>
      <w:r w:rsidRPr="00735569">
        <w:rPr>
          <w:rFonts w:ascii="Times New Roman" w:hAnsi="Times New Roman"/>
          <w:color w:val="000000"/>
          <w:szCs w:val="24"/>
        </w:rPr>
        <w:t>formanyomtatványa</w:t>
      </w:r>
      <w:proofErr w:type="gramEnd"/>
    </w:p>
    <w:p w:rsidR="00581775" w:rsidRPr="00735569" w:rsidRDefault="00581775" w:rsidP="00581775">
      <w:pPr>
        <w:widowControl w:val="0"/>
        <w:tabs>
          <w:tab w:val="left" w:pos="851"/>
        </w:tabs>
        <w:spacing w:line="280" w:lineRule="exact"/>
        <w:jc w:val="center"/>
        <w:rPr>
          <w:rFonts w:ascii="Times New Roman" w:hAnsi="Times New Roman"/>
          <w:color w:val="000000"/>
          <w:szCs w:val="24"/>
        </w:rPr>
      </w:pPr>
    </w:p>
    <w:p w:rsidR="00581775" w:rsidRPr="00735569" w:rsidRDefault="00581775" w:rsidP="00581775">
      <w:pPr>
        <w:widowControl w:val="0"/>
        <w:tabs>
          <w:tab w:val="left" w:pos="851"/>
        </w:tabs>
        <w:spacing w:line="280" w:lineRule="exact"/>
        <w:jc w:val="center"/>
        <w:rPr>
          <w:rFonts w:ascii="Times New Roman" w:hAnsi="Times New Roman"/>
          <w:b/>
          <w:color w:val="000000"/>
          <w:szCs w:val="24"/>
          <w:u w:val="single"/>
        </w:rPr>
      </w:pPr>
      <w:r w:rsidRPr="00735569">
        <w:rPr>
          <w:rFonts w:ascii="Times New Roman" w:hAnsi="Times New Roman"/>
          <w:b/>
          <w:color w:val="000000"/>
          <w:szCs w:val="24"/>
          <w:u w:val="single"/>
        </w:rPr>
        <w:t>Ajánlattevő tekintetében</w:t>
      </w:r>
    </w:p>
    <w:p w:rsidR="00581775" w:rsidRPr="00735569" w:rsidRDefault="00581775" w:rsidP="00581775">
      <w:pPr>
        <w:widowControl w:val="0"/>
        <w:tabs>
          <w:tab w:val="left" w:pos="851"/>
        </w:tabs>
        <w:spacing w:line="280" w:lineRule="exact"/>
        <w:jc w:val="center"/>
        <w:rPr>
          <w:rFonts w:ascii="Times New Roman" w:hAnsi="Times New Roman"/>
          <w:color w:val="000000"/>
          <w:szCs w:val="24"/>
        </w:rPr>
      </w:pPr>
    </w:p>
    <w:p w:rsidR="00581775" w:rsidRPr="00735569" w:rsidRDefault="00581775" w:rsidP="00581775">
      <w:pPr>
        <w:widowControl w:val="0"/>
        <w:tabs>
          <w:tab w:val="left" w:pos="851"/>
        </w:tabs>
        <w:spacing w:line="280" w:lineRule="exact"/>
        <w:jc w:val="center"/>
        <w:rPr>
          <w:rFonts w:ascii="Times New Roman" w:hAnsi="Times New Roman"/>
          <w:b/>
          <w:color w:val="000000"/>
          <w:szCs w:val="24"/>
        </w:rPr>
      </w:pPr>
      <w:r w:rsidRPr="00735569">
        <w:rPr>
          <w:rFonts w:ascii="Times New Roman" w:hAnsi="Times New Roman"/>
          <w:b/>
          <w:color w:val="000000"/>
          <w:szCs w:val="24"/>
        </w:rPr>
        <w:t>(Opcionális – azaz kizárólag abban az esetben szükséges csatolni amennyiben kapacitás nyújtóra támaszkodik ajánlattevő)</w:t>
      </w:r>
    </w:p>
    <w:p w:rsidR="00581775" w:rsidRPr="00735569" w:rsidRDefault="00581775" w:rsidP="00581775">
      <w:pPr>
        <w:widowControl w:val="0"/>
        <w:numPr>
          <w:ilvl w:val="7"/>
          <w:numId w:val="3"/>
        </w:numPr>
        <w:spacing w:line="280" w:lineRule="exact"/>
        <w:jc w:val="center"/>
        <w:outlineLvl w:val="7"/>
        <w:rPr>
          <w:rFonts w:ascii="Times New Roman" w:hAnsi="Times New Roman"/>
          <w:color w:val="000000"/>
          <w:szCs w:val="24"/>
        </w:rPr>
      </w:pPr>
      <w:r w:rsidRPr="00735569">
        <w:rPr>
          <w:rFonts w:ascii="Times New Roman" w:hAnsi="Times New Roman"/>
          <w:i/>
          <w:color w:val="000000"/>
          <w:szCs w:val="24"/>
        </w:rPr>
        <w:br w:type="page"/>
      </w:r>
      <w:r w:rsidRPr="00735569">
        <w:rPr>
          <w:rFonts w:ascii="Times New Roman" w:hAnsi="Times New Roman"/>
          <w:b/>
          <w:color w:val="000000"/>
          <w:szCs w:val="24"/>
        </w:rPr>
        <w:lastRenderedPageBreak/>
        <w:t>A Kbt. 65. § (7) bekezdése szerinti nyilatkozat</w:t>
      </w:r>
      <w:r w:rsidRPr="00735569">
        <w:rPr>
          <w:rFonts w:ascii="Times New Roman" w:hAnsi="Times New Roman"/>
          <w:b/>
          <w:i/>
          <w:color w:val="000000"/>
          <w:szCs w:val="24"/>
          <w:vertAlign w:val="superscript"/>
        </w:rPr>
        <w:t xml:space="preserve"> </w:t>
      </w: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az</w:t>
      </w:r>
      <w:proofErr w:type="gramEnd"/>
      <w:r w:rsidRPr="00735569">
        <w:rPr>
          <w:rFonts w:ascii="Times New Roman" w:hAnsi="Times New Roman"/>
          <w:b/>
          <w:color w:val="000000"/>
          <w:spacing w:val="40"/>
          <w:szCs w:val="24"/>
        </w:rPr>
        <w:t xml:space="preserve"> alábbi nyilatkozatot tesszük:</w:t>
      </w:r>
    </w:p>
    <w:p w:rsidR="00581775" w:rsidRPr="00735569" w:rsidRDefault="00581775" w:rsidP="00581775">
      <w:pPr>
        <w:widowControl w:val="0"/>
        <w:spacing w:line="280" w:lineRule="exact"/>
        <w:rPr>
          <w:rFonts w:ascii="Times New Roman" w:hAnsi="Times New Roman"/>
          <w:color w:val="000000"/>
          <w:szCs w:val="24"/>
        </w:rPr>
      </w:pPr>
    </w:p>
    <w:p w:rsidR="00581775" w:rsidRPr="00735569" w:rsidRDefault="00581775" w:rsidP="00581775">
      <w:pPr>
        <w:widowControl w:val="0"/>
        <w:spacing w:line="280" w:lineRule="exact"/>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r w:rsidRPr="00735569">
        <w:rPr>
          <w:rFonts w:ascii="Times New Roman" w:hAnsi="Times New Roman"/>
          <w:color w:val="000000"/>
          <w:szCs w:val="24"/>
        </w:rPr>
        <w:t>Nyilatkozunk a közbeszerzésekről szóló 2015. évi CXLIII. törvény 65. § (7) bekezdése alapján, hogy a szerződés teljesítéséhez az alábbi kapacitást nyújtó szervezeteket kívánjuk igénybe venni:</w:t>
      </w:r>
    </w:p>
    <w:p w:rsidR="00581775" w:rsidRPr="00735569" w:rsidRDefault="00581775" w:rsidP="00581775">
      <w:pPr>
        <w:widowControl w:val="0"/>
        <w:spacing w:line="280" w:lineRule="exact"/>
        <w:ind w:left="360"/>
        <w:jc w:val="both"/>
        <w:rPr>
          <w:rFonts w:ascii="Times New Roman" w:hAnsi="Times New Roman"/>
          <w:color w:val="000000"/>
          <w:szCs w:val="24"/>
        </w:rPr>
      </w:pPr>
    </w:p>
    <w:tbl>
      <w:tblPr>
        <w:tblpPr w:leftFromText="141" w:rightFromText="141" w:vertAnchor="text" w:tblpY="1"/>
        <w:tblOverlap w:val="neve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334"/>
      </w:tblGrid>
      <w:tr w:rsidR="00581775" w:rsidRPr="00735569" w:rsidTr="00581775">
        <w:tc>
          <w:tcPr>
            <w:tcW w:w="2976" w:type="dxa"/>
            <w:shd w:val="clear" w:color="auto" w:fill="8DB3E2"/>
          </w:tcPr>
          <w:p w:rsidR="00581775" w:rsidRPr="00735569" w:rsidRDefault="00581775" w:rsidP="00581775">
            <w:pPr>
              <w:widowControl w:val="0"/>
              <w:spacing w:line="280" w:lineRule="exact"/>
              <w:jc w:val="center"/>
              <w:rPr>
                <w:rFonts w:ascii="Times New Roman" w:hAnsi="Times New Roman"/>
                <w:b/>
                <w:bCs/>
                <w:color w:val="000000"/>
                <w:szCs w:val="24"/>
              </w:rPr>
            </w:pPr>
            <w:r w:rsidRPr="00735569">
              <w:rPr>
                <w:rFonts w:ascii="Times New Roman" w:hAnsi="Times New Roman"/>
                <w:b/>
                <w:bCs/>
                <w:color w:val="000000"/>
                <w:szCs w:val="24"/>
              </w:rPr>
              <w:t>Kapacitást rendelkezésre bocsátó szervezet</w:t>
            </w:r>
          </w:p>
        </w:tc>
        <w:tc>
          <w:tcPr>
            <w:tcW w:w="5334" w:type="dxa"/>
            <w:shd w:val="clear" w:color="auto" w:fill="8DB3E2"/>
          </w:tcPr>
          <w:p w:rsidR="00581775" w:rsidRPr="00735569" w:rsidRDefault="00581775" w:rsidP="00581775">
            <w:pPr>
              <w:widowControl w:val="0"/>
              <w:spacing w:line="280" w:lineRule="exact"/>
              <w:jc w:val="center"/>
              <w:rPr>
                <w:rFonts w:ascii="Times New Roman" w:hAnsi="Times New Roman"/>
                <w:b/>
                <w:bCs/>
                <w:color w:val="000000"/>
                <w:szCs w:val="24"/>
              </w:rPr>
            </w:pPr>
            <w:r w:rsidRPr="00735569">
              <w:rPr>
                <w:rFonts w:ascii="Times New Roman" w:hAnsi="Times New Roman"/>
                <w:b/>
                <w:bCs/>
                <w:color w:val="000000"/>
                <w:szCs w:val="24"/>
              </w:rPr>
              <w:t>Az alkalmassági követelmény, amelynek igazolásához a kapacitást nyújtó szervezet erőforrására támaszkodik</w:t>
            </w:r>
          </w:p>
        </w:tc>
      </w:tr>
      <w:tr w:rsidR="00581775" w:rsidRPr="00735569" w:rsidTr="00581775">
        <w:tc>
          <w:tcPr>
            <w:tcW w:w="2976" w:type="dxa"/>
            <w:vAlign w:val="center"/>
          </w:tcPr>
          <w:p w:rsidR="00581775" w:rsidRPr="00735569" w:rsidRDefault="00581775" w:rsidP="00581775">
            <w:pPr>
              <w:widowControl w:val="0"/>
              <w:spacing w:line="280" w:lineRule="exact"/>
              <w:rPr>
                <w:rFonts w:ascii="Times New Roman" w:hAnsi="Times New Roman"/>
                <w:bCs/>
                <w:color w:val="000000"/>
                <w:szCs w:val="24"/>
              </w:rPr>
            </w:pPr>
          </w:p>
        </w:tc>
        <w:tc>
          <w:tcPr>
            <w:tcW w:w="5334" w:type="dxa"/>
            <w:vAlign w:val="center"/>
          </w:tcPr>
          <w:p w:rsidR="00581775" w:rsidRPr="00735569" w:rsidRDefault="00581775" w:rsidP="00581775">
            <w:pPr>
              <w:widowControl w:val="0"/>
              <w:spacing w:line="280" w:lineRule="exact"/>
              <w:jc w:val="center"/>
              <w:rPr>
                <w:rFonts w:ascii="Times New Roman" w:hAnsi="Times New Roman"/>
                <w:bCs/>
                <w:color w:val="000000"/>
                <w:szCs w:val="24"/>
              </w:rPr>
            </w:pPr>
          </w:p>
        </w:tc>
      </w:tr>
      <w:tr w:rsidR="00581775" w:rsidRPr="00735569" w:rsidTr="00581775">
        <w:tc>
          <w:tcPr>
            <w:tcW w:w="2976" w:type="dxa"/>
            <w:vAlign w:val="center"/>
          </w:tcPr>
          <w:p w:rsidR="00581775" w:rsidRPr="00735569" w:rsidRDefault="00581775" w:rsidP="00581775">
            <w:pPr>
              <w:widowControl w:val="0"/>
              <w:spacing w:line="280" w:lineRule="exact"/>
              <w:rPr>
                <w:rFonts w:ascii="Times New Roman" w:hAnsi="Times New Roman"/>
                <w:bCs/>
                <w:color w:val="000000"/>
                <w:szCs w:val="24"/>
              </w:rPr>
            </w:pPr>
          </w:p>
        </w:tc>
        <w:tc>
          <w:tcPr>
            <w:tcW w:w="5334" w:type="dxa"/>
            <w:vAlign w:val="center"/>
          </w:tcPr>
          <w:p w:rsidR="00581775" w:rsidRPr="00735569" w:rsidRDefault="00581775" w:rsidP="00581775">
            <w:pPr>
              <w:widowControl w:val="0"/>
              <w:spacing w:line="280" w:lineRule="exact"/>
              <w:jc w:val="center"/>
              <w:rPr>
                <w:rFonts w:ascii="Times New Roman" w:hAnsi="Times New Roman"/>
                <w:bCs/>
                <w:color w:val="000000"/>
                <w:szCs w:val="24"/>
              </w:rPr>
            </w:pPr>
          </w:p>
        </w:tc>
      </w:tr>
      <w:tr w:rsidR="00581775" w:rsidRPr="00735569" w:rsidTr="00581775">
        <w:tc>
          <w:tcPr>
            <w:tcW w:w="2976" w:type="dxa"/>
            <w:vAlign w:val="center"/>
          </w:tcPr>
          <w:p w:rsidR="00581775" w:rsidRPr="00735569" w:rsidRDefault="00581775" w:rsidP="00581775">
            <w:pPr>
              <w:widowControl w:val="0"/>
              <w:spacing w:line="280" w:lineRule="exact"/>
              <w:rPr>
                <w:rFonts w:ascii="Times New Roman" w:hAnsi="Times New Roman"/>
                <w:bCs/>
                <w:color w:val="000000"/>
                <w:szCs w:val="24"/>
              </w:rPr>
            </w:pPr>
          </w:p>
        </w:tc>
        <w:tc>
          <w:tcPr>
            <w:tcW w:w="5334" w:type="dxa"/>
            <w:vAlign w:val="center"/>
          </w:tcPr>
          <w:p w:rsidR="00581775" w:rsidRPr="00735569" w:rsidRDefault="00581775" w:rsidP="00581775">
            <w:pPr>
              <w:widowControl w:val="0"/>
              <w:spacing w:line="280" w:lineRule="exact"/>
              <w:jc w:val="center"/>
              <w:rPr>
                <w:rFonts w:ascii="Times New Roman" w:hAnsi="Times New Roman"/>
                <w:bCs/>
                <w:color w:val="000000"/>
                <w:szCs w:val="24"/>
              </w:rPr>
            </w:pPr>
          </w:p>
        </w:tc>
      </w:tr>
      <w:tr w:rsidR="00581775" w:rsidRPr="00735569" w:rsidTr="00581775">
        <w:tc>
          <w:tcPr>
            <w:tcW w:w="2976" w:type="dxa"/>
            <w:vAlign w:val="center"/>
          </w:tcPr>
          <w:p w:rsidR="00581775" w:rsidRPr="00735569" w:rsidRDefault="00581775" w:rsidP="00581775">
            <w:pPr>
              <w:widowControl w:val="0"/>
              <w:spacing w:line="280" w:lineRule="exact"/>
              <w:rPr>
                <w:rFonts w:ascii="Times New Roman" w:hAnsi="Times New Roman"/>
                <w:bCs/>
                <w:color w:val="000000"/>
                <w:szCs w:val="24"/>
              </w:rPr>
            </w:pPr>
          </w:p>
        </w:tc>
        <w:tc>
          <w:tcPr>
            <w:tcW w:w="5334" w:type="dxa"/>
            <w:vAlign w:val="center"/>
          </w:tcPr>
          <w:p w:rsidR="00581775" w:rsidRPr="00735569" w:rsidRDefault="00581775" w:rsidP="00581775">
            <w:pPr>
              <w:widowControl w:val="0"/>
              <w:spacing w:line="280" w:lineRule="exact"/>
              <w:jc w:val="center"/>
              <w:rPr>
                <w:rFonts w:ascii="Times New Roman" w:hAnsi="Times New Roman"/>
                <w:bCs/>
                <w:color w:val="000000"/>
                <w:szCs w:val="24"/>
              </w:rPr>
            </w:pPr>
          </w:p>
        </w:tc>
      </w:tr>
      <w:tr w:rsidR="00581775" w:rsidRPr="00735569" w:rsidTr="00581775">
        <w:tc>
          <w:tcPr>
            <w:tcW w:w="2976" w:type="dxa"/>
            <w:vAlign w:val="center"/>
          </w:tcPr>
          <w:p w:rsidR="00581775" w:rsidRPr="00735569" w:rsidRDefault="00581775" w:rsidP="00581775">
            <w:pPr>
              <w:widowControl w:val="0"/>
              <w:spacing w:line="280" w:lineRule="exact"/>
              <w:rPr>
                <w:rFonts w:ascii="Times New Roman" w:hAnsi="Times New Roman"/>
                <w:bCs/>
                <w:color w:val="000000"/>
                <w:szCs w:val="24"/>
              </w:rPr>
            </w:pPr>
          </w:p>
        </w:tc>
        <w:tc>
          <w:tcPr>
            <w:tcW w:w="5334" w:type="dxa"/>
            <w:vAlign w:val="center"/>
          </w:tcPr>
          <w:p w:rsidR="00581775" w:rsidRPr="00735569" w:rsidRDefault="00581775" w:rsidP="00581775">
            <w:pPr>
              <w:widowControl w:val="0"/>
              <w:spacing w:line="280" w:lineRule="exact"/>
              <w:jc w:val="center"/>
              <w:rPr>
                <w:rFonts w:ascii="Times New Roman" w:hAnsi="Times New Roman"/>
                <w:bCs/>
                <w:color w:val="000000"/>
                <w:szCs w:val="24"/>
              </w:rPr>
            </w:pPr>
          </w:p>
        </w:tc>
      </w:tr>
    </w:tbl>
    <w:p w:rsidR="00581775" w:rsidRPr="00735569" w:rsidRDefault="00581775" w:rsidP="00581775">
      <w:pPr>
        <w:widowControl w:val="0"/>
        <w:tabs>
          <w:tab w:val="left" w:pos="360"/>
        </w:tabs>
        <w:spacing w:line="280" w:lineRule="exact"/>
        <w:ind w:left="360" w:hanging="360"/>
        <w:rPr>
          <w:rFonts w:ascii="Times New Roman" w:hAnsi="Times New Roman"/>
          <w:color w:val="000000"/>
          <w:szCs w:val="24"/>
        </w:rPr>
      </w:pPr>
    </w:p>
    <w:p w:rsidR="00581775" w:rsidRPr="00735569" w:rsidRDefault="00581775" w:rsidP="00581775">
      <w:pPr>
        <w:widowControl w:val="0"/>
        <w:spacing w:line="280" w:lineRule="exact"/>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spacing w:line="280" w:lineRule="exact"/>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spacing w:line="280" w:lineRule="exact"/>
              <w:jc w:val="center"/>
              <w:rPr>
                <w:rFonts w:ascii="Times New Roman" w:hAnsi="Times New Roman"/>
                <w:color w:val="000000"/>
                <w:szCs w:val="24"/>
              </w:rPr>
            </w:pPr>
            <w:r w:rsidRPr="00735569">
              <w:rPr>
                <w:rFonts w:ascii="Times New Roman" w:hAnsi="Times New Roman"/>
                <w:color w:val="000000"/>
                <w:szCs w:val="24"/>
              </w:rPr>
              <w:t>cégszerű aláírás</w:t>
            </w:r>
          </w:p>
        </w:tc>
      </w:tr>
    </w:tbl>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r w:rsidRPr="00735569">
        <w:rPr>
          <w:rFonts w:ascii="Times New Roman" w:hAnsi="Times New Roman"/>
          <w:b/>
          <w:color w:val="000000"/>
          <w:sz w:val="24"/>
          <w:szCs w:val="24"/>
        </w:rPr>
        <w:br w:type="page"/>
      </w:r>
      <w:bookmarkStart w:id="32" w:name="_Toc314212759"/>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bookmarkStart w:id="33" w:name="_Toc314212747"/>
      <w:bookmarkEnd w:id="32"/>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bookmarkEnd w:id="33"/>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r w:rsidRPr="00735569">
        <w:rPr>
          <w:rFonts w:ascii="Times New Roman" w:hAnsi="Times New Roman"/>
          <w:b/>
          <w:i w:val="0"/>
          <w:color w:val="000000"/>
          <w:sz w:val="24"/>
          <w:szCs w:val="24"/>
        </w:rPr>
        <w:t>A kizáró okokra vonatkozó nyilatkozat</w:t>
      </w:r>
      <w:r w:rsidRPr="00735569">
        <w:rPr>
          <w:rFonts w:ascii="Times New Roman" w:hAnsi="Times New Roman"/>
          <w:b/>
          <w:i w:val="0"/>
          <w:color w:val="000000"/>
          <w:sz w:val="24"/>
          <w:szCs w:val="24"/>
          <w:vertAlign w:val="superscript"/>
        </w:rPr>
        <w:t xml:space="preserve"> </w:t>
      </w:r>
      <w:r w:rsidRPr="00735569">
        <w:rPr>
          <w:rStyle w:val="Lbjegyzet-hivatkozs"/>
          <w:rFonts w:ascii="Times New Roman" w:hAnsi="Times New Roman"/>
          <w:i w:val="0"/>
          <w:color w:val="000000"/>
          <w:sz w:val="24"/>
          <w:szCs w:val="24"/>
        </w:rPr>
        <w:footnoteReference w:id="10"/>
      </w: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az</w:t>
      </w:r>
      <w:proofErr w:type="gramEnd"/>
      <w:r w:rsidRPr="00735569">
        <w:rPr>
          <w:rFonts w:ascii="Times New Roman" w:hAnsi="Times New Roman"/>
          <w:b/>
          <w:color w:val="000000"/>
          <w:spacing w:val="40"/>
          <w:szCs w:val="24"/>
        </w:rPr>
        <w:t xml:space="preserve"> alábbi nyilatkozatot tesszük:</w:t>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jc w:val="both"/>
        <w:rPr>
          <w:rFonts w:ascii="Times New Roman" w:hAnsi="Times New Roman"/>
          <w:color w:val="000000"/>
          <w:szCs w:val="24"/>
        </w:rPr>
      </w:pPr>
      <w:r w:rsidRPr="00735569">
        <w:rPr>
          <w:rFonts w:ascii="Times New Roman" w:hAnsi="Times New Roman"/>
          <w:color w:val="000000"/>
          <w:szCs w:val="24"/>
        </w:rPr>
        <w:t>Nem állnak fenn velünk szemben</w:t>
      </w:r>
      <w:r w:rsidR="00735569" w:rsidRPr="00735569">
        <w:rPr>
          <w:rFonts w:ascii="Times New Roman" w:hAnsi="Times New Roman"/>
          <w:color w:val="000000"/>
          <w:szCs w:val="24"/>
        </w:rPr>
        <w:t>, alvállalkozóinkkal és alkalmasság igazolására igénybe vett gazdálkodó szervezettel szemben</w:t>
      </w:r>
      <w:r w:rsidRPr="00735569">
        <w:rPr>
          <w:rFonts w:ascii="Times New Roman" w:hAnsi="Times New Roman"/>
          <w:color w:val="000000"/>
          <w:szCs w:val="24"/>
        </w:rPr>
        <w:t xml:space="preserve"> a közbeszerzésekről szóló 2015. évi CXLIII. törvényben 62. § bekezdésében foglalt kizáró okok.</w:t>
      </w:r>
    </w:p>
    <w:p w:rsidR="00581775" w:rsidRPr="00735569" w:rsidRDefault="00581775" w:rsidP="00581775">
      <w:pPr>
        <w:widowControl w:val="0"/>
        <w:autoSpaceDE w:val="0"/>
        <w:autoSpaceDN w:val="0"/>
        <w:adjustRightInd w:val="0"/>
        <w:jc w:val="both"/>
        <w:rPr>
          <w:rFonts w:ascii="Times New Roman" w:hAnsi="Times New Roman"/>
          <w:color w:val="000000"/>
          <w:szCs w:val="24"/>
        </w:rPr>
      </w:pPr>
    </w:p>
    <w:p w:rsidR="00581775" w:rsidRPr="00735569" w:rsidRDefault="00581775" w:rsidP="00581775">
      <w:pPr>
        <w:widowControl w:val="0"/>
        <w:autoSpaceDE w:val="0"/>
        <w:autoSpaceDN w:val="0"/>
        <w:adjustRightInd w:val="0"/>
        <w:jc w:val="both"/>
        <w:rPr>
          <w:rFonts w:ascii="Times New Roman" w:hAnsi="Times New Roman"/>
          <w:color w:val="000000"/>
          <w:szCs w:val="24"/>
        </w:rPr>
      </w:pPr>
    </w:p>
    <w:p w:rsidR="00581775" w:rsidRPr="00735569" w:rsidRDefault="00581775" w:rsidP="00581775">
      <w:pPr>
        <w:widowControl w:val="0"/>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cégszerű aláírás</w:t>
            </w:r>
          </w:p>
          <w:p w:rsidR="00581775" w:rsidRPr="00735569" w:rsidRDefault="00581775" w:rsidP="00581775">
            <w:pPr>
              <w:widowControl w:val="0"/>
              <w:jc w:val="center"/>
              <w:rPr>
                <w:rFonts w:ascii="Times New Roman" w:hAnsi="Times New Roman"/>
                <w:color w:val="000000"/>
                <w:szCs w:val="24"/>
              </w:rPr>
            </w:pPr>
          </w:p>
        </w:tc>
      </w:tr>
    </w:tbl>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bookmarkStart w:id="34" w:name="_Toc228166884"/>
    </w:p>
    <w:p w:rsidR="00581775" w:rsidRPr="00735569" w:rsidRDefault="00581775" w:rsidP="00581775">
      <w:pPr>
        <w:pStyle w:val="OkeanFelsorolas"/>
        <w:widowControl w:val="0"/>
        <w:numPr>
          <w:ilvl w:val="0"/>
          <w:numId w:val="0"/>
        </w:numPr>
        <w:spacing w:after="0" w:line="240" w:lineRule="auto"/>
        <w:jc w:val="center"/>
        <w:rPr>
          <w:rFonts w:ascii="Times New Roman" w:hAnsi="Times New Roman"/>
          <w:color w:val="000000"/>
          <w:sz w:val="24"/>
          <w:szCs w:val="24"/>
        </w:rPr>
      </w:pPr>
      <w:r w:rsidRPr="00735569">
        <w:rPr>
          <w:rFonts w:ascii="Times New Roman" w:hAnsi="Times New Roman"/>
          <w:color w:val="000000"/>
          <w:sz w:val="24"/>
          <w:szCs w:val="24"/>
        </w:rPr>
        <w:br w:type="page"/>
      </w:r>
    </w:p>
    <w:p w:rsidR="00581775" w:rsidRPr="00735569" w:rsidRDefault="00581775" w:rsidP="00581775">
      <w:pPr>
        <w:widowControl w:val="0"/>
        <w:tabs>
          <w:tab w:val="left" w:pos="851"/>
        </w:tabs>
        <w:spacing w:line="280" w:lineRule="exact"/>
        <w:jc w:val="center"/>
        <w:rPr>
          <w:rFonts w:ascii="Times New Roman" w:hAnsi="Times New Roman"/>
          <w:color w:val="000000"/>
          <w:szCs w:val="24"/>
        </w:rPr>
      </w:pPr>
    </w:p>
    <w:p w:rsidR="00581775" w:rsidRPr="00735569" w:rsidRDefault="00581775" w:rsidP="00581775">
      <w:pPr>
        <w:pStyle w:val="Cmsor8"/>
        <w:jc w:val="center"/>
        <w:rPr>
          <w:rFonts w:ascii="Times New Roman" w:hAnsi="Times New Roman"/>
          <w:color w:val="000000"/>
          <w:sz w:val="24"/>
          <w:szCs w:val="24"/>
        </w:rPr>
      </w:pPr>
      <w:r w:rsidRPr="00735569">
        <w:rPr>
          <w:rFonts w:ascii="Times New Roman" w:hAnsi="Times New Roman"/>
          <w:b/>
          <w:i w:val="0"/>
          <w:color w:val="000000"/>
          <w:sz w:val="24"/>
          <w:szCs w:val="24"/>
        </w:rPr>
        <w:t>A Kbt. 67. § (4) bekezdése és a 321/2015. (X. 30.) Korm. rendelet 17. § (2) bekezdése szerinti nyilatkozat</w:t>
      </w:r>
      <w:r w:rsidRPr="00735569">
        <w:rPr>
          <w:rFonts w:ascii="Times New Roman" w:hAnsi="Times New Roman"/>
          <w:b/>
          <w:color w:val="000000"/>
          <w:sz w:val="24"/>
          <w:szCs w:val="24"/>
          <w:vertAlign w:val="superscript"/>
        </w:rPr>
        <w:t xml:space="preserve"> </w:t>
      </w:r>
      <w:r w:rsidRPr="00735569">
        <w:rPr>
          <w:rStyle w:val="Lbjegyzet-hivatkozs"/>
          <w:rFonts w:ascii="Times New Roman" w:hAnsi="Times New Roman"/>
          <w:b/>
          <w:i w:val="0"/>
          <w:color w:val="000000"/>
          <w:sz w:val="24"/>
          <w:szCs w:val="24"/>
        </w:rPr>
        <w:footnoteReference w:id="11"/>
      </w: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pStyle w:val="B"/>
        <w:widowControl w:val="0"/>
        <w:spacing w:before="0" w:line="240" w:lineRule="auto"/>
        <w:ind w:left="0"/>
        <w:rPr>
          <w:rFonts w:ascii="Times New Roman" w:hAnsi="Times New Roman"/>
          <w:color w:val="000000"/>
          <w:szCs w:val="24"/>
          <w:lang w:val="hu-HU"/>
        </w:rPr>
      </w:pPr>
    </w:p>
    <w:p w:rsidR="00581775" w:rsidRPr="00735569" w:rsidRDefault="00581775" w:rsidP="00581775">
      <w:pPr>
        <w:widowControl w:val="0"/>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az</w:t>
      </w:r>
      <w:proofErr w:type="gramEnd"/>
      <w:r w:rsidRPr="00735569">
        <w:rPr>
          <w:rFonts w:ascii="Times New Roman" w:hAnsi="Times New Roman"/>
          <w:b/>
          <w:color w:val="000000"/>
          <w:spacing w:val="40"/>
          <w:szCs w:val="24"/>
        </w:rPr>
        <w:t xml:space="preserve"> alábbi nyilatkozatot tesszük:</w:t>
      </w:r>
    </w:p>
    <w:p w:rsidR="00581775" w:rsidRPr="00735569" w:rsidRDefault="00581775" w:rsidP="00581775">
      <w:pPr>
        <w:widowControl w:val="0"/>
        <w:jc w:val="both"/>
        <w:rPr>
          <w:rFonts w:ascii="Times New Roman" w:hAnsi="Times New Roman"/>
          <w:b/>
          <w:color w:val="000000"/>
          <w:szCs w:val="24"/>
        </w:rPr>
      </w:pPr>
    </w:p>
    <w:p w:rsidR="00581775" w:rsidRPr="00735569" w:rsidRDefault="00581775" w:rsidP="00581775">
      <w:pPr>
        <w:widowControl w:val="0"/>
        <w:jc w:val="both"/>
        <w:rPr>
          <w:rFonts w:ascii="Times New Roman" w:hAnsi="Times New Roman"/>
          <w:b/>
          <w:color w:val="000000"/>
          <w:szCs w:val="24"/>
        </w:rPr>
      </w:pPr>
    </w:p>
    <w:p w:rsidR="00581775" w:rsidRPr="00735569" w:rsidRDefault="00581775" w:rsidP="00581775">
      <w:pPr>
        <w:widowControl w:val="0"/>
        <w:jc w:val="both"/>
        <w:rPr>
          <w:rFonts w:ascii="Times New Roman" w:hAnsi="Times New Roman"/>
          <w:b/>
          <w:color w:val="000000"/>
          <w:szCs w:val="24"/>
        </w:rPr>
      </w:pPr>
      <w:r w:rsidRPr="00735569">
        <w:rPr>
          <w:rFonts w:ascii="Times New Roman" w:hAnsi="Times New Roman"/>
          <w:color w:val="000000"/>
          <w:szCs w:val="24"/>
        </w:rPr>
        <w:t>Kijelentjük, hogy a szerződés teljesítéséhez nem veszünk igénybe a közbeszerzésekről szóló 2015. évi CXLIII. törvény 62. § bekezdésében meghatározott kizáró okok hatálya alá eső alvállalkozót, valamint az alkalmasságunk igazolására igénybevett más szervezet nem tartozik a közbeszerzésekről szóló 2015. évi CXLIII. törvény 62. § (bekezdésében meghatározott kizáró okok hatálya alá.</w:t>
      </w:r>
    </w:p>
    <w:p w:rsidR="00581775" w:rsidRPr="00735569" w:rsidRDefault="00581775" w:rsidP="00581775">
      <w:pPr>
        <w:widowControl w:val="0"/>
        <w:jc w:val="both"/>
        <w:rPr>
          <w:rFonts w:ascii="Times New Roman" w:hAnsi="Times New Roman"/>
          <w:b/>
          <w:color w:val="000000"/>
          <w:szCs w:val="24"/>
        </w:rPr>
      </w:pPr>
    </w:p>
    <w:p w:rsidR="00581775" w:rsidRPr="00735569" w:rsidRDefault="00581775" w:rsidP="00581775">
      <w:pPr>
        <w:widowControl w:val="0"/>
        <w:autoSpaceDE w:val="0"/>
        <w:autoSpaceDN w:val="0"/>
        <w:adjustRightInd w:val="0"/>
        <w:jc w:val="both"/>
        <w:rPr>
          <w:rFonts w:ascii="Times New Roman" w:hAnsi="Times New Roman"/>
          <w:color w:val="000000"/>
          <w:szCs w:val="24"/>
        </w:rPr>
      </w:pPr>
    </w:p>
    <w:p w:rsidR="00581775" w:rsidRPr="00735569" w:rsidRDefault="00581775" w:rsidP="00581775">
      <w:pPr>
        <w:widowControl w:val="0"/>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cégszerű aláírás</w:t>
            </w:r>
          </w:p>
          <w:p w:rsidR="00581775" w:rsidRPr="00735569" w:rsidRDefault="00581775" w:rsidP="00581775">
            <w:pPr>
              <w:widowControl w:val="0"/>
              <w:jc w:val="center"/>
              <w:rPr>
                <w:rFonts w:ascii="Times New Roman" w:hAnsi="Times New Roman"/>
                <w:color w:val="000000"/>
                <w:szCs w:val="24"/>
              </w:rPr>
            </w:pPr>
          </w:p>
        </w:tc>
      </w:tr>
    </w:tbl>
    <w:p w:rsidR="00581775" w:rsidRPr="00735569" w:rsidRDefault="00581775" w:rsidP="00581775">
      <w:pPr>
        <w:pStyle w:val="OkeanFelsorolas"/>
        <w:widowControl w:val="0"/>
        <w:numPr>
          <w:ilvl w:val="0"/>
          <w:numId w:val="0"/>
        </w:numPr>
        <w:spacing w:after="0" w:line="240" w:lineRule="auto"/>
        <w:rPr>
          <w:rFonts w:ascii="Times New Roman" w:hAnsi="Times New Roman"/>
          <w:color w:val="000000"/>
          <w:sz w:val="24"/>
          <w:szCs w:val="24"/>
        </w:rPr>
      </w:pPr>
      <w:bookmarkStart w:id="35" w:name="_Toc314212752"/>
      <w:bookmarkEnd w:id="34"/>
    </w:p>
    <w:p w:rsidR="00581775" w:rsidRPr="00735569" w:rsidRDefault="00581775" w:rsidP="00581775">
      <w:pPr>
        <w:pStyle w:val="Cmsor8"/>
        <w:widowControl w:val="0"/>
        <w:numPr>
          <w:ilvl w:val="0"/>
          <w:numId w:val="0"/>
        </w:numPr>
        <w:spacing w:before="0" w:after="0" w:line="280" w:lineRule="exact"/>
        <w:rPr>
          <w:rFonts w:ascii="Times New Roman" w:hAnsi="Times New Roman"/>
          <w:color w:val="000000"/>
          <w:sz w:val="24"/>
          <w:szCs w:val="24"/>
        </w:rPr>
      </w:pPr>
      <w:r w:rsidRPr="00735569">
        <w:rPr>
          <w:rFonts w:ascii="Times New Roman" w:hAnsi="Times New Roman"/>
          <w:b/>
          <w:i w:val="0"/>
          <w:color w:val="000000"/>
          <w:sz w:val="24"/>
          <w:szCs w:val="24"/>
        </w:rPr>
        <w:t xml:space="preserve"> </w:t>
      </w:r>
      <w:r w:rsidRPr="00735569">
        <w:rPr>
          <w:rFonts w:ascii="Times New Roman" w:hAnsi="Times New Roman"/>
          <w:b/>
          <w:i w:val="0"/>
          <w:color w:val="000000"/>
          <w:sz w:val="24"/>
          <w:szCs w:val="24"/>
        </w:rPr>
        <w:br w:type="page"/>
      </w:r>
    </w:p>
    <w:p w:rsidR="00581775" w:rsidRPr="00735569" w:rsidRDefault="00581775" w:rsidP="00581775">
      <w:pPr>
        <w:widowControl w:val="0"/>
        <w:rPr>
          <w:rFonts w:ascii="Times New Roman" w:hAnsi="Times New Roman"/>
          <w:color w:val="000000"/>
          <w:szCs w:val="24"/>
        </w:rPr>
      </w:pPr>
      <w:bookmarkStart w:id="36" w:name="_Toc314212757"/>
      <w:bookmarkEnd w:id="35"/>
    </w:p>
    <w:p w:rsidR="00581775" w:rsidRPr="00735569" w:rsidRDefault="00581775" w:rsidP="00581775">
      <w:pPr>
        <w:pStyle w:val="Cmsor8"/>
        <w:widowControl w:val="0"/>
        <w:spacing w:before="0" w:after="0" w:line="280" w:lineRule="exact"/>
        <w:jc w:val="center"/>
        <w:rPr>
          <w:rFonts w:ascii="Times New Roman" w:hAnsi="Times New Roman"/>
          <w:b/>
          <w:i w:val="0"/>
          <w:color w:val="000000"/>
          <w:sz w:val="24"/>
          <w:szCs w:val="24"/>
        </w:rPr>
      </w:pPr>
    </w:p>
    <w:p w:rsidR="00581775" w:rsidRPr="00735569" w:rsidRDefault="00581775" w:rsidP="00581775">
      <w:pPr>
        <w:pStyle w:val="Cmsor8"/>
        <w:widowControl w:val="0"/>
        <w:spacing w:before="0" w:after="0" w:line="280" w:lineRule="exact"/>
        <w:jc w:val="center"/>
        <w:rPr>
          <w:rFonts w:ascii="Times New Roman" w:hAnsi="Times New Roman"/>
          <w:b/>
          <w:i w:val="0"/>
          <w:color w:val="000000"/>
          <w:sz w:val="24"/>
          <w:szCs w:val="24"/>
        </w:rPr>
      </w:pPr>
      <w:r w:rsidRPr="00735569">
        <w:rPr>
          <w:rFonts w:ascii="Times New Roman" w:hAnsi="Times New Roman"/>
          <w:b/>
          <w:i w:val="0"/>
          <w:color w:val="000000"/>
          <w:sz w:val="24"/>
          <w:szCs w:val="24"/>
        </w:rPr>
        <w:t>Nyilatkozat felelősségbiztosítás vonatkozásában</w:t>
      </w:r>
    </w:p>
    <w:p w:rsidR="00581775" w:rsidRPr="00735569" w:rsidRDefault="00581775" w:rsidP="00581775">
      <w:pPr>
        <w:autoSpaceDN w:val="0"/>
        <w:jc w:val="center"/>
        <w:rPr>
          <w:rFonts w:ascii="Times New Roman" w:hAnsi="Times New Roman"/>
          <w:b/>
          <w:bCs/>
          <w:caps/>
          <w:szCs w:val="24"/>
        </w:rPr>
      </w:pPr>
      <w:proofErr w:type="gramStart"/>
      <w:r w:rsidRPr="00735569">
        <w:rPr>
          <w:rFonts w:ascii="Times New Roman" w:hAnsi="Times New Roman"/>
          <w:szCs w:val="24"/>
        </w:rPr>
        <w:t>a</w:t>
      </w:r>
      <w:proofErr w:type="gramEnd"/>
      <w:r w:rsidRPr="00735569">
        <w:rPr>
          <w:rFonts w:ascii="Times New Roman" w:hAnsi="Times New Roman"/>
          <w:szCs w:val="24"/>
        </w:rPr>
        <w:t xml:space="preserve"> 322/2015. (X. 30.) Korm. rendelet 26. §</w:t>
      </w:r>
      <w:proofErr w:type="spellStart"/>
      <w:r w:rsidRPr="00735569">
        <w:rPr>
          <w:rFonts w:ascii="Times New Roman" w:hAnsi="Times New Roman"/>
          <w:szCs w:val="24"/>
        </w:rPr>
        <w:t>-</w:t>
      </w:r>
      <w:proofErr w:type="gramStart"/>
      <w:r w:rsidRPr="00735569">
        <w:rPr>
          <w:rFonts w:ascii="Times New Roman" w:hAnsi="Times New Roman"/>
          <w:szCs w:val="24"/>
        </w:rPr>
        <w:t>a</w:t>
      </w:r>
      <w:proofErr w:type="spellEnd"/>
      <w:proofErr w:type="gramEnd"/>
      <w:r w:rsidRPr="00735569">
        <w:rPr>
          <w:rFonts w:ascii="Times New Roman" w:hAnsi="Times New Roman"/>
          <w:szCs w:val="24"/>
        </w:rPr>
        <w:t xml:space="preserve"> alapján</w:t>
      </w: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autoSpaceDE w:val="0"/>
        <w:autoSpaceDN w:val="0"/>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az</w:t>
      </w:r>
      <w:proofErr w:type="gramEnd"/>
      <w:r w:rsidRPr="00735569">
        <w:rPr>
          <w:rFonts w:ascii="Times New Roman" w:hAnsi="Times New Roman"/>
          <w:b/>
          <w:color w:val="000000"/>
          <w:spacing w:val="40"/>
          <w:szCs w:val="24"/>
        </w:rPr>
        <w:t xml:space="preserve"> alábbi nyilatkozatot tesszük:</w:t>
      </w:r>
    </w:p>
    <w:p w:rsidR="00581775" w:rsidRPr="00735569" w:rsidRDefault="00581775" w:rsidP="00581775">
      <w:pPr>
        <w:widowControl w:val="0"/>
        <w:autoSpaceDE w:val="0"/>
        <w:autoSpaceDN w:val="0"/>
        <w:jc w:val="both"/>
        <w:rPr>
          <w:rFonts w:ascii="Times New Roman" w:hAnsi="Times New Roman"/>
          <w:szCs w:val="24"/>
        </w:rPr>
      </w:pPr>
    </w:p>
    <w:p w:rsidR="00581775" w:rsidRPr="00735569" w:rsidRDefault="00581775" w:rsidP="00581775">
      <w:pPr>
        <w:widowControl w:val="0"/>
        <w:autoSpaceDE w:val="0"/>
        <w:autoSpaceDN w:val="0"/>
        <w:jc w:val="both"/>
        <w:rPr>
          <w:rFonts w:ascii="Times New Roman" w:hAnsi="Times New Roman"/>
          <w:szCs w:val="24"/>
        </w:rPr>
      </w:pPr>
    </w:p>
    <w:p w:rsidR="00581775" w:rsidRPr="00735569" w:rsidRDefault="00581775" w:rsidP="00581775">
      <w:pPr>
        <w:pStyle w:val="Listaszerbekezds"/>
        <w:widowControl w:val="0"/>
        <w:autoSpaceDE w:val="0"/>
        <w:autoSpaceDN w:val="0"/>
        <w:ind w:left="0"/>
        <w:jc w:val="both"/>
        <w:rPr>
          <w:rFonts w:ascii="Times New Roman" w:hAnsi="Times New Roman"/>
          <w:szCs w:val="24"/>
        </w:rPr>
      </w:pPr>
      <w:r w:rsidRPr="00735569">
        <w:rPr>
          <w:rFonts w:ascii="Times New Roman" w:hAnsi="Times New Roman"/>
          <w:szCs w:val="24"/>
        </w:rPr>
        <w:t xml:space="preserve">Nyertességünk esetén a fenti közbeszerzési eljárás vonatkozásában legkésőbb a szerződés megkötésének idejére a szerződés teljesítési időtartamára vonatkozó </w:t>
      </w:r>
      <w:r w:rsidRPr="00735569">
        <w:rPr>
          <w:rFonts w:ascii="Times New Roman" w:hAnsi="Times New Roman"/>
          <w:b/>
          <w:szCs w:val="24"/>
          <w:u w:val="single"/>
        </w:rPr>
        <w:t>kivitelezői (építési-szerelési) felelősségbiztosítás</w:t>
      </w:r>
      <w:r w:rsidRPr="00735569">
        <w:rPr>
          <w:rFonts w:ascii="Times New Roman" w:hAnsi="Times New Roman"/>
          <w:szCs w:val="24"/>
        </w:rPr>
        <w:t>i szerződést fogunk kötni legalább ötven millió HUF/év és legalább huszonöt millió HUF/káresemény mértékéig.</w:t>
      </w:r>
    </w:p>
    <w:p w:rsidR="00581775" w:rsidRPr="00735569" w:rsidRDefault="00581775" w:rsidP="00581775">
      <w:pPr>
        <w:pStyle w:val="Listaszerbekezds"/>
        <w:widowControl w:val="0"/>
        <w:autoSpaceDE w:val="0"/>
        <w:autoSpaceDN w:val="0"/>
        <w:ind w:left="0"/>
        <w:jc w:val="both"/>
        <w:rPr>
          <w:rFonts w:ascii="Times New Roman" w:hAnsi="Times New Roman"/>
          <w:szCs w:val="24"/>
        </w:rPr>
      </w:pPr>
    </w:p>
    <w:p w:rsidR="00581775" w:rsidRPr="00735569" w:rsidRDefault="00581775" w:rsidP="00581775">
      <w:pPr>
        <w:pStyle w:val="Listaszerbekezds"/>
        <w:widowControl w:val="0"/>
        <w:autoSpaceDE w:val="0"/>
        <w:autoSpaceDN w:val="0"/>
        <w:ind w:left="0"/>
        <w:jc w:val="center"/>
        <w:rPr>
          <w:rFonts w:ascii="Times New Roman" w:hAnsi="Times New Roman"/>
          <w:szCs w:val="24"/>
          <w:u w:val="single"/>
        </w:rPr>
      </w:pPr>
      <w:r w:rsidRPr="00735569">
        <w:rPr>
          <w:rFonts w:ascii="Times New Roman" w:hAnsi="Times New Roman"/>
          <w:szCs w:val="24"/>
          <w:u w:val="single"/>
        </w:rPr>
        <w:t>VAGY</w:t>
      </w:r>
    </w:p>
    <w:p w:rsidR="00581775" w:rsidRPr="00735569" w:rsidRDefault="00581775" w:rsidP="00581775">
      <w:pPr>
        <w:pStyle w:val="Listaszerbekezds"/>
        <w:widowControl w:val="0"/>
        <w:autoSpaceDE w:val="0"/>
        <w:autoSpaceDN w:val="0"/>
        <w:ind w:left="0"/>
        <w:jc w:val="both"/>
        <w:rPr>
          <w:rFonts w:ascii="Times New Roman" w:hAnsi="Times New Roman"/>
          <w:szCs w:val="24"/>
        </w:rPr>
      </w:pPr>
    </w:p>
    <w:p w:rsidR="00581775" w:rsidRPr="00735569" w:rsidRDefault="00581775" w:rsidP="00581775">
      <w:pPr>
        <w:pStyle w:val="Listaszerbekezds"/>
        <w:widowControl w:val="0"/>
        <w:autoSpaceDE w:val="0"/>
        <w:autoSpaceDN w:val="0"/>
        <w:ind w:left="0"/>
        <w:jc w:val="both"/>
        <w:rPr>
          <w:rFonts w:ascii="Times New Roman" w:hAnsi="Times New Roman"/>
          <w:szCs w:val="24"/>
        </w:rPr>
      </w:pPr>
      <w:r w:rsidRPr="00735569">
        <w:rPr>
          <w:rFonts w:ascii="Times New Roman" w:hAnsi="Times New Roman"/>
          <w:szCs w:val="24"/>
        </w:rPr>
        <w:t xml:space="preserve">Meglévő </w:t>
      </w:r>
      <w:r w:rsidRPr="00735569">
        <w:rPr>
          <w:rFonts w:ascii="Times New Roman" w:hAnsi="Times New Roman"/>
          <w:b/>
          <w:szCs w:val="24"/>
          <w:u w:val="single"/>
        </w:rPr>
        <w:t>kivitelezői (építési-szerelési) felelősségbiztosításunkat</w:t>
      </w:r>
      <w:r w:rsidRPr="00735569">
        <w:rPr>
          <w:rFonts w:ascii="Times New Roman" w:hAnsi="Times New Roman"/>
          <w:szCs w:val="24"/>
        </w:rPr>
        <w:t xml:space="preserve"> kiterjesztjük a fenti közbeszerzési eljárás eredményeként megkötésre kerülő szerződésre és a teljesítés idejére legalább ötven millió HUF/év és legalább huszonöt millió HUF/káresemény mértékéig.</w:t>
      </w:r>
      <w:r w:rsidRPr="00735569">
        <w:rPr>
          <w:rStyle w:val="Lbjegyzet-hivatkozs"/>
          <w:rFonts w:ascii="Times New Roman" w:hAnsi="Times New Roman"/>
          <w:color w:val="000000"/>
          <w:szCs w:val="24"/>
        </w:rPr>
        <w:t xml:space="preserve"> </w:t>
      </w:r>
      <w:r w:rsidRPr="00735569">
        <w:rPr>
          <w:rStyle w:val="Lbjegyzet-hivatkozs"/>
          <w:rFonts w:ascii="Times New Roman" w:hAnsi="Times New Roman"/>
          <w:color w:val="000000"/>
          <w:szCs w:val="24"/>
        </w:rPr>
        <w:footnoteReference w:id="12"/>
      </w:r>
    </w:p>
    <w:p w:rsidR="00581775" w:rsidRPr="00735569" w:rsidRDefault="00581775" w:rsidP="00581775">
      <w:pPr>
        <w:pStyle w:val="Listaszerbekezds"/>
        <w:ind w:left="0"/>
        <w:rPr>
          <w:rFonts w:ascii="Times New Roman" w:hAnsi="Times New Roman"/>
          <w:szCs w:val="24"/>
        </w:rPr>
      </w:pPr>
    </w:p>
    <w:p w:rsidR="00581775" w:rsidRPr="00735569" w:rsidRDefault="00581775" w:rsidP="00581775">
      <w:pPr>
        <w:pStyle w:val="Listaszerbekezds"/>
        <w:ind w:left="0"/>
        <w:jc w:val="both"/>
        <w:rPr>
          <w:rFonts w:ascii="Times New Roman" w:hAnsi="Times New Roman"/>
          <w:szCs w:val="24"/>
        </w:rPr>
      </w:pPr>
      <w:r w:rsidRPr="00735569">
        <w:rPr>
          <w:rFonts w:ascii="Times New Roman" w:hAnsi="Times New Roman"/>
          <w:szCs w:val="24"/>
        </w:rPr>
        <w:t>Tudomásul vesszük, hogy nyertességünk esetén a felelősségbiztosítás érvényességét a szerződésben rögzített időtartamig fenntartjuk, valamint a felelősségbiztosítási szerződés megkötésének vagy kiterjesztésének elmaradása a szerződéskötéstől való visszalépésnek minősül.</w:t>
      </w:r>
    </w:p>
    <w:p w:rsidR="00581775" w:rsidRPr="00735569" w:rsidRDefault="00581775" w:rsidP="00581775">
      <w:pPr>
        <w:widowControl w:val="0"/>
        <w:autoSpaceDE w:val="0"/>
        <w:autoSpaceDN w:val="0"/>
        <w:rPr>
          <w:rFonts w:ascii="Times New Roman" w:hAnsi="Times New Roman"/>
          <w:szCs w:val="24"/>
        </w:rPr>
      </w:pPr>
    </w:p>
    <w:p w:rsidR="00581775" w:rsidRPr="00735569" w:rsidRDefault="00581775" w:rsidP="00581775">
      <w:pPr>
        <w:widowControl w:val="0"/>
        <w:autoSpaceDE w:val="0"/>
        <w:autoSpaceDN w:val="0"/>
        <w:adjustRightInd w:val="0"/>
        <w:jc w:val="both"/>
        <w:rPr>
          <w:rFonts w:ascii="Times New Roman" w:hAnsi="Times New Roman"/>
          <w:color w:val="000000"/>
          <w:szCs w:val="24"/>
        </w:rPr>
      </w:pPr>
    </w:p>
    <w:p w:rsidR="00581775" w:rsidRPr="00735569" w:rsidRDefault="00581775" w:rsidP="00581775">
      <w:pPr>
        <w:widowControl w:val="0"/>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cégszerű aláírás</w:t>
            </w:r>
          </w:p>
          <w:p w:rsidR="00581775" w:rsidRPr="00735569" w:rsidRDefault="00581775" w:rsidP="00581775">
            <w:pPr>
              <w:widowControl w:val="0"/>
              <w:jc w:val="center"/>
              <w:rPr>
                <w:rFonts w:ascii="Times New Roman" w:hAnsi="Times New Roman"/>
                <w:color w:val="000000"/>
                <w:szCs w:val="24"/>
              </w:rPr>
            </w:pPr>
          </w:p>
        </w:tc>
      </w:tr>
    </w:tbl>
    <w:p w:rsidR="00581775" w:rsidRPr="00735569" w:rsidRDefault="00581775" w:rsidP="00581775">
      <w:pPr>
        <w:widowControl w:val="0"/>
        <w:autoSpaceDE w:val="0"/>
        <w:autoSpaceDN w:val="0"/>
        <w:rPr>
          <w:rFonts w:ascii="Times New Roman" w:hAnsi="Times New Roman"/>
          <w:szCs w:val="24"/>
        </w:rPr>
      </w:pPr>
    </w:p>
    <w:p w:rsidR="00581775" w:rsidRPr="00735569" w:rsidRDefault="00581775" w:rsidP="00581775">
      <w:pPr>
        <w:widowControl w:val="0"/>
        <w:autoSpaceDE w:val="0"/>
        <w:autoSpaceDN w:val="0"/>
        <w:rPr>
          <w:rFonts w:ascii="Times New Roman" w:hAnsi="Times New Roman"/>
          <w:szCs w:val="24"/>
        </w:rPr>
      </w:pPr>
    </w:p>
    <w:p w:rsidR="00581775" w:rsidRPr="00735569" w:rsidRDefault="00581775" w:rsidP="00581775">
      <w:pPr>
        <w:widowControl w:val="0"/>
        <w:autoSpaceDE w:val="0"/>
        <w:autoSpaceDN w:val="0"/>
        <w:rPr>
          <w:rFonts w:ascii="Times New Roman" w:hAnsi="Times New Roman"/>
          <w:szCs w:val="24"/>
        </w:rPr>
      </w:pPr>
    </w:p>
    <w:p w:rsidR="00581775" w:rsidRPr="00735569" w:rsidRDefault="00581775" w:rsidP="00581775">
      <w:pPr>
        <w:widowControl w:val="0"/>
        <w:autoSpaceDE w:val="0"/>
        <w:autoSpaceDN w:val="0"/>
        <w:rPr>
          <w:rFonts w:ascii="Times New Roman" w:hAnsi="Times New Roman"/>
          <w:szCs w:val="24"/>
        </w:rPr>
      </w:pPr>
    </w:p>
    <w:p w:rsidR="00581775" w:rsidRPr="00735569" w:rsidRDefault="00581775" w:rsidP="00581775">
      <w:pPr>
        <w:widowControl w:val="0"/>
        <w:autoSpaceDE w:val="0"/>
        <w:autoSpaceDN w:val="0"/>
        <w:rPr>
          <w:rFonts w:ascii="Times New Roman" w:hAnsi="Times New Roman"/>
          <w:szCs w:val="24"/>
        </w:rPr>
      </w:pPr>
    </w:p>
    <w:p w:rsidR="00581775" w:rsidRPr="00735569" w:rsidRDefault="00581775" w:rsidP="00581775">
      <w:pPr>
        <w:widowControl w:val="0"/>
        <w:autoSpaceDE w:val="0"/>
        <w:autoSpaceDN w:val="0"/>
        <w:rPr>
          <w:rFonts w:ascii="Times New Roman" w:hAnsi="Times New Roman"/>
          <w:szCs w:val="24"/>
        </w:rPr>
      </w:pPr>
    </w:p>
    <w:p w:rsidR="00581775" w:rsidRPr="00735569" w:rsidRDefault="00581775" w:rsidP="00581775">
      <w:pPr>
        <w:widowControl w:val="0"/>
        <w:autoSpaceDE w:val="0"/>
        <w:autoSpaceDN w:val="0"/>
        <w:rPr>
          <w:rFonts w:ascii="Times New Roman" w:hAnsi="Times New Roman"/>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sz w:val="24"/>
          <w:szCs w:val="24"/>
        </w:rPr>
      </w:pPr>
      <w:r w:rsidRPr="00735569">
        <w:rPr>
          <w:rFonts w:ascii="Times New Roman" w:hAnsi="Times New Roman"/>
          <w:sz w:val="24"/>
          <w:szCs w:val="24"/>
        </w:rPr>
        <w:br w:type="page"/>
      </w:r>
    </w:p>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p>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p>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p>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r w:rsidRPr="00735569">
        <w:rPr>
          <w:rFonts w:ascii="Times New Roman" w:hAnsi="Times New Roman"/>
          <w:b/>
          <w:i w:val="0"/>
          <w:color w:val="000000"/>
          <w:sz w:val="24"/>
          <w:szCs w:val="24"/>
        </w:rPr>
        <w:t>A</w:t>
      </w:r>
      <w:r w:rsidRPr="00735569">
        <w:rPr>
          <w:rFonts w:ascii="Times New Roman" w:hAnsi="Times New Roman"/>
          <w:b/>
          <w:bCs/>
          <w:i w:val="0"/>
          <w:color w:val="000000"/>
          <w:sz w:val="24"/>
          <w:szCs w:val="24"/>
        </w:rPr>
        <w:t xml:space="preserve"> 321/2015. (X. 30.) Korm. rendelet</w:t>
      </w:r>
      <w:r w:rsidRPr="00735569">
        <w:rPr>
          <w:rFonts w:ascii="Times New Roman" w:hAnsi="Times New Roman"/>
          <w:b/>
          <w:i w:val="0"/>
          <w:color w:val="000000"/>
          <w:sz w:val="24"/>
          <w:szCs w:val="24"/>
        </w:rPr>
        <w:t xml:space="preserve"> </w:t>
      </w:r>
      <w:r w:rsidRPr="00735569">
        <w:rPr>
          <w:rFonts w:ascii="Times New Roman" w:hAnsi="Times New Roman"/>
          <w:b/>
          <w:bCs/>
          <w:i w:val="0"/>
          <w:color w:val="000000"/>
          <w:sz w:val="24"/>
          <w:szCs w:val="24"/>
        </w:rPr>
        <w:t>13. §</w:t>
      </w:r>
      <w:proofErr w:type="spellStart"/>
      <w:r w:rsidRPr="00735569">
        <w:rPr>
          <w:rFonts w:ascii="Times New Roman" w:hAnsi="Times New Roman"/>
          <w:b/>
          <w:bCs/>
          <w:i w:val="0"/>
          <w:color w:val="000000"/>
          <w:sz w:val="24"/>
          <w:szCs w:val="24"/>
        </w:rPr>
        <w:t>-a</w:t>
      </w:r>
      <w:proofErr w:type="spellEnd"/>
      <w:r w:rsidRPr="00735569">
        <w:rPr>
          <w:rFonts w:ascii="Times New Roman" w:hAnsi="Times New Roman"/>
          <w:b/>
          <w:i w:val="0"/>
          <w:color w:val="000000"/>
          <w:sz w:val="24"/>
          <w:szCs w:val="24"/>
        </w:rPr>
        <w:t xml:space="preserve"> szerinti nyilatkozat</w:t>
      </w: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az</w:t>
      </w:r>
      <w:proofErr w:type="gramEnd"/>
      <w:r w:rsidRPr="00735569">
        <w:rPr>
          <w:rFonts w:ascii="Times New Roman" w:hAnsi="Times New Roman"/>
          <w:b/>
          <w:color w:val="000000"/>
          <w:spacing w:val="40"/>
          <w:szCs w:val="24"/>
        </w:rPr>
        <w:t xml:space="preserve"> alábbi nyilatkozatot tesszük:</w:t>
      </w:r>
    </w:p>
    <w:p w:rsidR="00581775" w:rsidRPr="00735569" w:rsidRDefault="00581775" w:rsidP="00581775">
      <w:pPr>
        <w:widowControl w:val="0"/>
        <w:spacing w:line="280" w:lineRule="exact"/>
        <w:rPr>
          <w:rFonts w:ascii="Times New Roman" w:hAnsi="Times New Roman"/>
          <w:color w:val="000000"/>
          <w:szCs w:val="24"/>
          <w:highlight w:val="yellow"/>
        </w:rPr>
      </w:pPr>
    </w:p>
    <w:p w:rsidR="00581775" w:rsidRPr="00735569" w:rsidRDefault="00581775" w:rsidP="00581775">
      <w:pPr>
        <w:widowControl w:val="0"/>
        <w:spacing w:line="280" w:lineRule="exact"/>
        <w:rPr>
          <w:rFonts w:ascii="Times New Roman" w:hAnsi="Times New Roman"/>
          <w:color w:val="000000"/>
          <w:szCs w:val="24"/>
          <w:highlight w:val="yellow"/>
        </w:rPr>
      </w:pP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9977C0">
      <w:pPr>
        <w:widowControl w:val="0"/>
        <w:numPr>
          <w:ilvl w:val="0"/>
          <w:numId w:val="22"/>
        </w:numPr>
        <w:jc w:val="both"/>
        <w:rPr>
          <w:rFonts w:ascii="Times New Roman" w:hAnsi="Times New Roman"/>
          <w:color w:val="000000"/>
          <w:szCs w:val="24"/>
        </w:rPr>
      </w:pPr>
      <w:r w:rsidRPr="00735569">
        <w:rPr>
          <w:rFonts w:ascii="Times New Roman" w:hAnsi="Times New Roman"/>
          <w:color w:val="000000"/>
          <w:szCs w:val="24"/>
        </w:rPr>
        <w:t>Nincsen folyamatban lévő változásbejegyzési eljárás gazdasági társaságunk vonatkozásában.</w:t>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VAGY</w:t>
      </w:r>
      <w:r w:rsidRPr="00735569">
        <w:rPr>
          <w:rStyle w:val="Lbjegyzet-hivatkozs"/>
          <w:rFonts w:ascii="Times New Roman" w:hAnsi="Times New Roman"/>
          <w:color w:val="000000"/>
          <w:szCs w:val="24"/>
        </w:rPr>
        <w:footnoteReference w:id="13"/>
      </w:r>
    </w:p>
    <w:p w:rsidR="00581775" w:rsidRPr="00735569" w:rsidRDefault="00581775" w:rsidP="00581775">
      <w:pPr>
        <w:widowControl w:val="0"/>
        <w:jc w:val="both"/>
        <w:rPr>
          <w:rFonts w:ascii="Times New Roman" w:hAnsi="Times New Roman"/>
          <w:color w:val="000000"/>
          <w:szCs w:val="24"/>
        </w:rPr>
      </w:pPr>
    </w:p>
    <w:p w:rsidR="00581775" w:rsidRPr="00735569" w:rsidRDefault="00581775" w:rsidP="009977C0">
      <w:pPr>
        <w:widowControl w:val="0"/>
        <w:numPr>
          <w:ilvl w:val="0"/>
          <w:numId w:val="22"/>
        </w:numPr>
        <w:jc w:val="both"/>
        <w:rPr>
          <w:rFonts w:ascii="Times New Roman" w:hAnsi="Times New Roman"/>
          <w:b/>
          <w:color w:val="000000"/>
          <w:szCs w:val="24"/>
        </w:rPr>
      </w:pPr>
      <w:r w:rsidRPr="00735569">
        <w:rPr>
          <w:rFonts w:ascii="Times New Roman" w:hAnsi="Times New Roman"/>
          <w:color w:val="000000"/>
          <w:szCs w:val="24"/>
        </w:rPr>
        <w:t>Gazdasági társaságunk vonatkozásában van folyamatban lévő változásbejegyzési eljárás.</w:t>
      </w:r>
      <w:r w:rsidRPr="00735569">
        <w:rPr>
          <w:rStyle w:val="Lbjegyzet-hivatkozs"/>
          <w:rFonts w:ascii="Times New Roman" w:hAnsi="Times New Roman"/>
          <w:color w:val="000000"/>
          <w:szCs w:val="24"/>
        </w:rPr>
        <w:t xml:space="preserve"> </w:t>
      </w:r>
      <w:r w:rsidRPr="00735569">
        <w:rPr>
          <w:rStyle w:val="Lbjegyzet-hivatkozs"/>
          <w:rFonts w:ascii="Times New Roman" w:hAnsi="Times New Roman"/>
          <w:color w:val="000000"/>
          <w:szCs w:val="24"/>
        </w:rPr>
        <w:footnoteReference w:id="14"/>
      </w:r>
    </w:p>
    <w:p w:rsidR="00581775" w:rsidRPr="00735569" w:rsidRDefault="00581775" w:rsidP="00581775">
      <w:pPr>
        <w:widowControl w:val="0"/>
        <w:autoSpaceDE w:val="0"/>
        <w:autoSpaceDN w:val="0"/>
        <w:adjustRightInd w:val="0"/>
        <w:jc w:val="both"/>
        <w:rPr>
          <w:rFonts w:ascii="Times New Roman" w:hAnsi="Times New Roman"/>
          <w:color w:val="000000"/>
          <w:szCs w:val="24"/>
        </w:rPr>
      </w:pPr>
    </w:p>
    <w:p w:rsidR="00581775" w:rsidRPr="00735569" w:rsidRDefault="00581775" w:rsidP="00581775">
      <w:pPr>
        <w:widowControl w:val="0"/>
        <w:autoSpaceDE w:val="0"/>
        <w:autoSpaceDN w:val="0"/>
        <w:adjustRightInd w:val="0"/>
        <w:jc w:val="both"/>
        <w:rPr>
          <w:rFonts w:ascii="Times New Roman" w:hAnsi="Times New Roman"/>
          <w:color w:val="000000"/>
          <w:szCs w:val="24"/>
        </w:rPr>
      </w:pPr>
    </w:p>
    <w:p w:rsidR="00581775" w:rsidRPr="00735569" w:rsidRDefault="00581775" w:rsidP="00581775">
      <w:pPr>
        <w:widowControl w:val="0"/>
        <w:autoSpaceDE w:val="0"/>
        <w:autoSpaceDN w:val="0"/>
        <w:adjustRightInd w:val="0"/>
        <w:jc w:val="both"/>
        <w:rPr>
          <w:rFonts w:ascii="Times New Roman" w:hAnsi="Times New Roman"/>
          <w:color w:val="000000"/>
          <w:szCs w:val="24"/>
        </w:rPr>
      </w:pPr>
    </w:p>
    <w:p w:rsidR="00581775" w:rsidRPr="00735569" w:rsidRDefault="00581775" w:rsidP="00581775">
      <w:pPr>
        <w:widowControl w:val="0"/>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cégszerű aláírás</w:t>
            </w:r>
          </w:p>
          <w:p w:rsidR="00581775" w:rsidRPr="00735569" w:rsidRDefault="00581775" w:rsidP="00581775">
            <w:pPr>
              <w:widowControl w:val="0"/>
              <w:jc w:val="center"/>
              <w:rPr>
                <w:rFonts w:ascii="Times New Roman" w:hAnsi="Times New Roman"/>
                <w:color w:val="000000"/>
                <w:szCs w:val="24"/>
              </w:rPr>
            </w:pPr>
          </w:p>
        </w:tc>
      </w:tr>
    </w:tbl>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br w:type="page"/>
      </w: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bookmarkEnd w:id="36"/>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r w:rsidRPr="00735569">
        <w:rPr>
          <w:rFonts w:ascii="Times New Roman" w:hAnsi="Times New Roman"/>
          <w:b/>
          <w:i w:val="0"/>
          <w:color w:val="000000"/>
          <w:sz w:val="24"/>
          <w:szCs w:val="24"/>
        </w:rPr>
        <w:t>A CD vagy DVD mellékletre vonatkozó nyilatkozat</w:t>
      </w: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jc w:val="center"/>
        <w:rPr>
          <w:rFonts w:ascii="Times New Roman" w:hAnsi="Times New Roman"/>
          <w:b/>
          <w:bCs/>
          <w:color w:val="000000"/>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az</w:t>
      </w:r>
      <w:proofErr w:type="gramEnd"/>
      <w:r w:rsidRPr="00735569">
        <w:rPr>
          <w:rFonts w:ascii="Times New Roman" w:hAnsi="Times New Roman"/>
          <w:b/>
          <w:color w:val="000000"/>
          <w:spacing w:val="40"/>
          <w:szCs w:val="24"/>
        </w:rPr>
        <w:t xml:space="preserve"> alábbi nyilatkozatot tesszük:</w:t>
      </w:r>
    </w:p>
    <w:p w:rsidR="00581775" w:rsidRPr="00735569" w:rsidRDefault="00581775" w:rsidP="00581775">
      <w:pPr>
        <w:widowControl w:val="0"/>
        <w:spacing w:line="280" w:lineRule="exact"/>
        <w:rPr>
          <w:rFonts w:ascii="Times New Roman" w:hAnsi="Times New Roman"/>
          <w:color w:val="000000"/>
          <w:szCs w:val="24"/>
        </w:rPr>
      </w:pPr>
    </w:p>
    <w:p w:rsidR="00581775" w:rsidRPr="00735569" w:rsidRDefault="00581775" w:rsidP="00581775">
      <w:pPr>
        <w:widowControl w:val="0"/>
        <w:spacing w:line="280" w:lineRule="exact"/>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r w:rsidRPr="00735569">
        <w:rPr>
          <w:rFonts w:ascii="Times New Roman" w:hAnsi="Times New Roman"/>
          <w:color w:val="000000"/>
          <w:szCs w:val="24"/>
        </w:rPr>
        <w:t>Az ajánlatunkban becsatolt elektronikus adathordozón található írásvédett (nem szerkeszthető) formátumú fájl tartalma teljes mértékben megegyezik az általunk becsatolt papír alapú, eredeti megjelölésű ajánlat tartalmával.</w:t>
      </w:r>
    </w:p>
    <w:p w:rsidR="00581775" w:rsidRPr="00735569" w:rsidRDefault="00581775" w:rsidP="00581775">
      <w:pPr>
        <w:widowControl w:val="0"/>
        <w:jc w:val="both"/>
        <w:rPr>
          <w:rFonts w:ascii="Times New Roman" w:hAnsi="Times New Roman"/>
          <w:b/>
          <w:color w:val="000000"/>
          <w:szCs w:val="24"/>
        </w:rPr>
      </w:pPr>
    </w:p>
    <w:p w:rsidR="00581775" w:rsidRPr="00735569" w:rsidRDefault="00581775" w:rsidP="00581775">
      <w:pPr>
        <w:widowControl w:val="0"/>
        <w:autoSpaceDE w:val="0"/>
        <w:autoSpaceDN w:val="0"/>
        <w:adjustRightInd w:val="0"/>
        <w:jc w:val="both"/>
        <w:rPr>
          <w:rFonts w:ascii="Times New Roman" w:hAnsi="Times New Roman"/>
          <w:color w:val="000000"/>
          <w:szCs w:val="24"/>
        </w:rPr>
      </w:pPr>
    </w:p>
    <w:p w:rsidR="00581775" w:rsidRPr="00735569" w:rsidRDefault="00581775" w:rsidP="00581775">
      <w:pPr>
        <w:widowControl w:val="0"/>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cégszerű aláírás</w:t>
            </w:r>
          </w:p>
          <w:p w:rsidR="00581775" w:rsidRPr="00735569" w:rsidRDefault="00581775" w:rsidP="00581775">
            <w:pPr>
              <w:widowControl w:val="0"/>
              <w:jc w:val="center"/>
              <w:rPr>
                <w:rFonts w:ascii="Times New Roman" w:hAnsi="Times New Roman"/>
                <w:color w:val="000000"/>
                <w:szCs w:val="24"/>
              </w:rPr>
            </w:pPr>
          </w:p>
        </w:tc>
      </w:tr>
    </w:tbl>
    <w:p w:rsidR="00581775" w:rsidRPr="00735569" w:rsidRDefault="00581775" w:rsidP="00581775">
      <w:pPr>
        <w:pStyle w:val="OkeanFelsorolas"/>
        <w:widowControl w:val="0"/>
        <w:numPr>
          <w:ilvl w:val="0"/>
          <w:numId w:val="0"/>
        </w:numPr>
        <w:spacing w:after="0" w:line="240" w:lineRule="auto"/>
        <w:jc w:val="center"/>
        <w:rPr>
          <w:rFonts w:ascii="Times New Roman" w:hAnsi="Times New Roman"/>
          <w:b/>
          <w:color w:val="000000"/>
          <w:sz w:val="24"/>
          <w:szCs w:val="24"/>
        </w:rPr>
      </w:pPr>
    </w:p>
    <w:p w:rsidR="00581775" w:rsidRPr="00735569" w:rsidRDefault="00581775" w:rsidP="00581775">
      <w:pPr>
        <w:widowControl w:val="0"/>
        <w:jc w:val="center"/>
        <w:rPr>
          <w:rFonts w:ascii="Times New Roman" w:hAnsi="Times New Roman"/>
          <w:color w:val="000000"/>
          <w:szCs w:val="24"/>
        </w:rPr>
      </w:pPr>
      <w:bookmarkStart w:id="37" w:name="_Toc345697381"/>
      <w:bookmarkEnd w:id="37"/>
      <w:r w:rsidRPr="00735569">
        <w:rPr>
          <w:rFonts w:ascii="Times New Roman" w:hAnsi="Times New Roman"/>
          <w:color w:val="000000"/>
          <w:szCs w:val="24"/>
        </w:rPr>
        <w:br w:type="page"/>
      </w: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sz w:val="24"/>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sz w:val="24"/>
          <w:szCs w:val="24"/>
        </w:rPr>
      </w:pPr>
    </w:p>
    <w:p w:rsidR="00581775" w:rsidRPr="00735569" w:rsidRDefault="00581775" w:rsidP="00581775">
      <w:pPr>
        <w:autoSpaceDN w:val="0"/>
        <w:jc w:val="right"/>
        <w:rPr>
          <w:rFonts w:ascii="Times New Roman" w:hAnsi="Times New Roman"/>
          <w:bCs/>
          <w:i/>
          <w:szCs w:val="24"/>
        </w:rPr>
      </w:pPr>
    </w:p>
    <w:p w:rsidR="00581775" w:rsidRPr="00735569" w:rsidRDefault="00581775" w:rsidP="00581775">
      <w:pPr>
        <w:widowControl w:val="0"/>
        <w:autoSpaceDE w:val="0"/>
        <w:autoSpaceDN w:val="0"/>
        <w:jc w:val="center"/>
        <w:rPr>
          <w:rFonts w:ascii="Times New Roman" w:hAnsi="Times New Roman"/>
          <w:b/>
          <w:smallCaps/>
          <w:szCs w:val="24"/>
        </w:rPr>
      </w:pPr>
    </w:p>
    <w:p w:rsidR="00581775" w:rsidRPr="00735569" w:rsidRDefault="00581775" w:rsidP="00581775">
      <w:pPr>
        <w:widowControl w:val="0"/>
        <w:autoSpaceDE w:val="0"/>
        <w:autoSpaceDN w:val="0"/>
        <w:jc w:val="center"/>
        <w:rPr>
          <w:rFonts w:ascii="Times New Roman" w:hAnsi="Times New Roman"/>
          <w:b/>
          <w:smallCaps/>
          <w:szCs w:val="24"/>
        </w:rPr>
      </w:pPr>
      <w:r w:rsidRPr="00735569">
        <w:rPr>
          <w:rFonts w:ascii="Times New Roman" w:hAnsi="Times New Roman"/>
          <w:b/>
          <w:smallCaps/>
          <w:szCs w:val="24"/>
        </w:rPr>
        <w:t>Nyilatkozat</w:t>
      </w:r>
    </w:p>
    <w:p w:rsidR="00581775" w:rsidRPr="00735569" w:rsidRDefault="00581775" w:rsidP="00581775">
      <w:pPr>
        <w:widowControl w:val="0"/>
        <w:autoSpaceDE w:val="0"/>
        <w:autoSpaceDN w:val="0"/>
        <w:jc w:val="center"/>
        <w:rPr>
          <w:rFonts w:ascii="Times New Roman" w:hAnsi="Times New Roman"/>
          <w:szCs w:val="24"/>
        </w:rPr>
      </w:pPr>
    </w:p>
    <w:p w:rsidR="00581775" w:rsidRPr="00735569" w:rsidRDefault="00581775" w:rsidP="00581775">
      <w:pPr>
        <w:widowControl w:val="0"/>
        <w:autoSpaceDE w:val="0"/>
        <w:autoSpaceDN w:val="0"/>
        <w:jc w:val="center"/>
        <w:rPr>
          <w:rFonts w:ascii="Times New Roman" w:hAnsi="Times New Roman"/>
          <w:szCs w:val="24"/>
        </w:rPr>
      </w:pPr>
      <w:proofErr w:type="gramStart"/>
      <w:r w:rsidRPr="00735569">
        <w:rPr>
          <w:rFonts w:ascii="Times New Roman" w:hAnsi="Times New Roman"/>
          <w:b/>
          <w:spacing w:val="40"/>
          <w:szCs w:val="24"/>
        </w:rPr>
        <w:t>a</w:t>
      </w:r>
      <w:proofErr w:type="gramEnd"/>
      <w:r w:rsidRPr="00735569">
        <w:rPr>
          <w:rFonts w:ascii="Times New Roman" w:hAnsi="Times New Roman"/>
          <w:b/>
          <w:spacing w:val="40"/>
          <w:szCs w:val="24"/>
        </w:rPr>
        <w:t xml:space="preserve"> Kbt. 134. § (5) bekezdése alapján</w:t>
      </w:r>
    </w:p>
    <w:p w:rsidR="00581775" w:rsidRPr="00735569" w:rsidRDefault="00581775" w:rsidP="00581775">
      <w:pPr>
        <w:widowControl w:val="0"/>
        <w:autoSpaceDE w:val="0"/>
        <w:autoSpaceDN w:val="0"/>
        <w:jc w:val="right"/>
        <w:rPr>
          <w:rFonts w:ascii="Times New Roman" w:hAnsi="Times New Roman"/>
          <w:szCs w:val="24"/>
        </w:rPr>
      </w:pPr>
    </w:p>
    <w:p w:rsidR="00581775" w:rsidRPr="00735569" w:rsidRDefault="00581775" w:rsidP="00581775">
      <w:pPr>
        <w:widowControl w:val="0"/>
        <w:autoSpaceDE w:val="0"/>
        <w:autoSpaceDN w:val="0"/>
        <w:jc w:val="center"/>
        <w:rPr>
          <w:rFonts w:ascii="Times New Roman" w:hAnsi="Times New Roman"/>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color w:val="000000"/>
          <w:szCs w:val="24"/>
        </w:rPr>
      </w:pPr>
    </w:p>
    <w:p w:rsidR="00581775" w:rsidRPr="00735569" w:rsidRDefault="00581775" w:rsidP="00581775">
      <w:pPr>
        <w:widowControl w:val="0"/>
        <w:spacing w:line="280" w:lineRule="exact"/>
        <w:jc w:val="both"/>
        <w:rPr>
          <w:rFonts w:ascii="Times New Roman" w:hAnsi="Times New Roman"/>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kapcsolódó dokumentációban foglalt valamennyi formai és tartalmi követelmény, utasítás, kikötés és műszaki leírás gondos áttekintése után</w:t>
      </w:r>
    </w:p>
    <w:p w:rsidR="00581775" w:rsidRPr="00735569" w:rsidRDefault="00581775" w:rsidP="00581775">
      <w:pPr>
        <w:autoSpaceDN w:val="0"/>
        <w:rPr>
          <w:rFonts w:ascii="Times New Roman" w:hAnsi="Times New Roman"/>
          <w:b/>
          <w:szCs w:val="24"/>
        </w:rPr>
      </w:pPr>
    </w:p>
    <w:p w:rsidR="00581775" w:rsidRPr="00735569" w:rsidRDefault="00581775" w:rsidP="00581775">
      <w:pPr>
        <w:autoSpaceDN w:val="0"/>
        <w:rPr>
          <w:rFonts w:ascii="Times New Roman" w:hAnsi="Times New Roman"/>
          <w:b/>
          <w:szCs w:val="24"/>
        </w:rPr>
      </w:pPr>
    </w:p>
    <w:p w:rsidR="00581775" w:rsidRPr="00735569" w:rsidRDefault="00581775" w:rsidP="00581775">
      <w:pPr>
        <w:autoSpaceDN w:val="0"/>
        <w:jc w:val="center"/>
        <w:rPr>
          <w:rFonts w:ascii="Times New Roman" w:hAnsi="Times New Roman"/>
          <w:b/>
          <w:szCs w:val="24"/>
        </w:rPr>
      </w:pPr>
      <w:r w:rsidRPr="00735569">
        <w:rPr>
          <w:rFonts w:ascii="Times New Roman" w:hAnsi="Times New Roman"/>
          <w:b/>
          <w:szCs w:val="24"/>
        </w:rPr>
        <w:t>n y i l a t k o z o m</w:t>
      </w:r>
    </w:p>
    <w:p w:rsidR="00581775" w:rsidRPr="00735569" w:rsidRDefault="00581775" w:rsidP="00581775">
      <w:pPr>
        <w:autoSpaceDN w:val="0"/>
        <w:rPr>
          <w:rFonts w:ascii="Times New Roman" w:hAnsi="Times New Roman"/>
          <w:b/>
          <w:szCs w:val="24"/>
        </w:rPr>
      </w:pPr>
    </w:p>
    <w:p w:rsidR="00581775" w:rsidRPr="00735569" w:rsidRDefault="00581775" w:rsidP="00581775">
      <w:pPr>
        <w:autoSpaceDN w:val="0"/>
        <w:rPr>
          <w:rFonts w:ascii="Times New Roman" w:hAnsi="Times New Roman"/>
          <w:b/>
          <w:szCs w:val="24"/>
        </w:rPr>
      </w:pPr>
    </w:p>
    <w:p w:rsidR="00581775" w:rsidRPr="00735569" w:rsidRDefault="00581775" w:rsidP="00581775">
      <w:pPr>
        <w:widowControl w:val="0"/>
        <w:autoSpaceDE w:val="0"/>
        <w:autoSpaceDN w:val="0"/>
        <w:jc w:val="both"/>
        <w:rPr>
          <w:rFonts w:ascii="Times New Roman" w:hAnsi="Times New Roman"/>
          <w:szCs w:val="24"/>
        </w:rPr>
      </w:pPr>
      <w:proofErr w:type="gramStart"/>
      <w:r w:rsidRPr="00735569">
        <w:rPr>
          <w:rFonts w:ascii="Times New Roman" w:hAnsi="Times New Roman"/>
          <w:szCs w:val="24"/>
        </w:rPr>
        <w:t>hogy</w:t>
      </w:r>
      <w:proofErr w:type="gramEnd"/>
      <w:r w:rsidRPr="00735569">
        <w:rPr>
          <w:rFonts w:ascii="Times New Roman" w:hAnsi="Times New Roman"/>
          <w:szCs w:val="24"/>
        </w:rPr>
        <w:t xml:space="preserve"> az ajánlati felhívás 19. pontjában meghatározott biztosítékokat a Kbt. 134. § (4) bekezdése szerint határidőre rendelkezésre bocsátjuk.</w:t>
      </w:r>
    </w:p>
    <w:p w:rsidR="00581775" w:rsidRPr="00735569" w:rsidRDefault="00581775" w:rsidP="00581775">
      <w:pPr>
        <w:widowControl w:val="0"/>
        <w:autoSpaceDE w:val="0"/>
        <w:autoSpaceDN w:val="0"/>
        <w:jc w:val="center"/>
        <w:rPr>
          <w:rFonts w:ascii="Times New Roman" w:hAnsi="Times New Roman"/>
          <w:szCs w:val="24"/>
        </w:rPr>
      </w:pPr>
    </w:p>
    <w:p w:rsidR="00581775" w:rsidRPr="00735569" w:rsidRDefault="00581775" w:rsidP="00581775">
      <w:pPr>
        <w:widowControl w:val="0"/>
        <w:autoSpaceDE w:val="0"/>
        <w:autoSpaceDN w:val="0"/>
        <w:jc w:val="center"/>
        <w:rPr>
          <w:rFonts w:ascii="Times New Roman" w:hAnsi="Times New Roman"/>
          <w:szCs w:val="24"/>
        </w:rPr>
      </w:pPr>
    </w:p>
    <w:p w:rsidR="00581775" w:rsidRPr="00735569" w:rsidRDefault="00581775" w:rsidP="00581775">
      <w:pPr>
        <w:autoSpaceDN w:val="0"/>
        <w:rPr>
          <w:rFonts w:ascii="Times New Roman" w:hAnsi="Times New Roman"/>
          <w:szCs w:val="24"/>
        </w:rPr>
      </w:pPr>
      <w:r w:rsidRPr="00735569">
        <w:rPr>
          <w:rFonts w:ascii="Times New Roman" w:hAnsi="Times New Roman"/>
          <w:szCs w:val="24"/>
        </w:rPr>
        <w:t>Kelt:</w:t>
      </w:r>
    </w:p>
    <w:p w:rsidR="00581775" w:rsidRPr="00735569" w:rsidRDefault="00581775" w:rsidP="00581775">
      <w:pPr>
        <w:autoSpaceDN w:val="0"/>
        <w:rPr>
          <w:rFonts w:ascii="Times New Roman" w:hAnsi="Times New Roman"/>
          <w:szCs w:val="24"/>
        </w:rPr>
      </w:pPr>
    </w:p>
    <w:p w:rsidR="00581775" w:rsidRPr="00735569" w:rsidRDefault="00581775" w:rsidP="00581775">
      <w:pPr>
        <w:autoSpaceDN w:val="0"/>
        <w:rPr>
          <w:rFonts w:ascii="Times New Roman" w:hAnsi="Times New Roman"/>
          <w:szCs w:val="24"/>
        </w:rPr>
      </w:pPr>
    </w:p>
    <w:p w:rsidR="00581775" w:rsidRPr="00735569" w:rsidRDefault="00581775" w:rsidP="00581775">
      <w:pPr>
        <w:tabs>
          <w:tab w:val="center" w:pos="7371"/>
        </w:tabs>
        <w:autoSpaceDN w:val="0"/>
        <w:jc w:val="both"/>
        <w:rPr>
          <w:rFonts w:ascii="Times New Roman" w:hAnsi="Times New Roman"/>
          <w:szCs w:val="24"/>
        </w:rPr>
      </w:pPr>
      <w:r w:rsidRPr="00735569">
        <w:rPr>
          <w:rFonts w:ascii="Times New Roman" w:hAnsi="Times New Roman"/>
          <w:szCs w:val="24"/>
        </w:rPr>
        <w:tab/>
        <w:t>……………………………….</w:t>
      </w:r>
    </w:p>
    <w:p w:rsidR="00581775" w:rsidRPr="00735569" w:rsidRDefault="00581775" w:rsidP="00581775">
      <w:pPr>
        <w:tabs>
          <w:tab w:val="center" w:pos="7371"/>
        </w:tabs>
        <w:autoSpaceDN w:val="0"/>
        <w:jc w:val="both"/>
        <w:rPr>
          <w:rFonts w:ascii="Times New Roman" w:hAnsi="Times New Roman"/>
          <w:bCs/>
          <w:szCs w:val="24"/>
        </w:rPr>
      </w:pPr>
      <w:r w:rsidRPr="00735569">
        <w:rPr>
          <w:rFonts w:ascii="Times New Roman" w:hAnsi="Times New Roman"/>
          <w:b/>
          <w:bCs/>
          <w:szCs w:val="24"/>
        </w:rPr>
        <w:tab/>
      </w:r>
      <w:proofErr w:type="gramStart"/>
      <w:r w:rsidRPr="00735569">
        <w:rPr>
          <w:rFonts w:ascii="Times New Roman" w:hAnsi="Times New Roman"/>
          <w:bCs/>
          <w:szCs w:val="24"/>
        </w:rPr>
        <w:t>cégszerű</w:t>
      </w:r>
      <w:proofErr w:type="gramEnd"/>
      <w:r w:rsidRPr="00735569">
        <w:rPr>
          <w:rFonts w:ascii="Times New Roman" w:hAnsi="Times New Roman"/>
          <w:bCs/>
          <w:szCs w:val="24"/>
        </w:rPr>
        <w:t xml:space="preserve"> aláírás</w:t>
      </w: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bCs/>
          <w:i/>
          <w:sz w:val="24"/>
          <w:szCs w:val="24"/>
        </w:rPr>
      </w:pPr>
      <w:r w:rsidRPr="00735569">
        <w:rPr>
          <w:rFonts w:ascii="Times New Roman" w:hAnsi="Times New Roman"/>
          <w:bCs/>
          <w:i/>
          <w:sz w:val="24"/>
          <w:szCs w:val="24"/>
        </w:rPr>
        <w:br w:type="page"/>
      </w: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bCs/>
          <w:i/>
          <w:sz w:val="24"/>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bCs/>
          <w:i/>
          <w:sz w:val="24"/>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bCs/>
          <w:i/>
          <w:sz w:val="24"/>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bCs/>
          <w:i/>
          <w:sz w:val="24"/>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bCs/>
          <w:i/>
          <w:sz w:val="24"/>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bCs/>
          <w:i/>
          <w:sz w:val="24"/>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bCs/>
          <w:i/>
          <w:sz w:val="24"/>
          <w:szCs w:val="24"/>
        </w:rPr>
      </w:pPr>
    </w:p>
    <w:p w:rsidR="00581775" w:rsidRPr="00735569" w:rsidRDefault="00581775" w:rsidP="00581775">
      <w:pPr>
        <w:pStyle w:val="Cmsor8"/>
        <w:widowControl w:val="0"/>
        <w:spacing w:before="0" w:after="0" w:line="280" w:lineRule="exact"/>
        <w:jc w:val="center"/>
        <w:rPr>
          <w:rFonts w:ascii="Times New Roman" w:hAnsi="Times New Roman"/>
          <w:color w:val="000000"/>
          <w:sz w:val="24"/>
          <w:szCs w:val="24"/>
        </w:rPr>
      </w:pPr>
      <w:bookmarkStart w:id="38" w:name="_Toc486954584"/>
    </w:p>
    <w:p w:rsidR="00581775" w:rsidRPr="00735569" w:rsidRDefault="00581775" w:rsidP="00581775">
      <w:pPr>
        <w:pStyle w:val="Cmsor8"/>
        <w:widowControl w:val="0"/>
        <w:spacing w:before="0" w:after="0" w:line="280" w:lineRule="exact"/>
        <w:jc w:val="center"/>
        <w:rPr>
          <w:rFonts w:ascii="Times New Roman" w:hAnsi="Times New Roman"/>
          <w:i w:val="0"/>
          <w:sz w:val="24"/>
          <w:szCs w:val="24"/>
        </w:rPr>
      </w:pPr>
      <w:r w:rsidRPr="00735569">
        <w:rPr>
          <w:rFonts w:ascii="Times New Roman" w:hAnsi="Times New Roman"/>
          <w:b/>
          <w:i w:val="0"/>
          <w:sz w:val="24"/>
          <w:szCs w:val="24"/>
        </w:rPr>
        <w:t>Az alkalmasság megállapításához szükséges nyilatkozat</w:t>
      </w:r>
    </w:p>
    <w:p w:rsidR="00581775" w:rsidRPr="00735569" w:rsidRDefault="00581775" w:rsidP="00581775">
      <w:pPr>
        <w:widowControl w:val="0"/>
        <w:jc w:val="center"/>
        <w:rPr>
          <w:rFonts w:ascii="Times New Roman" w:hAnsi="Times New Roman"/>
          <w:b/>
          <w:bCs/>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autoSpaceDE w:val="0"/>
        <w:autoSpaceDN w:val="0"/>
        <w:jc w:val="both"/>
        <w:rPr>
          <w:rFonts w:ascii="Times New Roman" w:hAnsi="Times New Roman"/>
          <w:bCs/>
          <w:color w:val="000000"/>
          <w:szCs w:val="24"/>
        </w:rPr>
      </w:pPr>
      <w:proofErr w:type="gramStart"/>
      <w:r w:rsidRPr="00735569">
        <w:rPr>
          <w:rFonts w:ascii="Times New Roman" w:hAnsi="Times New Roman"/>
          <w:color w:val="000000"/>
          <w:szCs w:val="24"/>
        </w:rPr>
        <w:t>Alulírott …</w:t>
      </w:r>
      <w:proofErr w:type="gramEnd"/>
      <w:r w:rsidRPr="00735569">
        <w:rPr>
          <w:rFonts w:ascii="Times New Roman" w:hAnsi="Times New Roman"/>
          <w:color w:val="000000"/>
          <w:szCs w:val="24"/>
        </w:rPr>
        <w:t>………………….., mint a ………………… ajánlattevő/kapacitást nyújtó</w:t>
      </w:r>
      <w:r w:rsidRPr="00735569">
        <w:rPr>
          <w:rStyle w:val="Lbjegyzet-hivatkozs"/>
          <w:rFonts w:ascii="Times New Roman" w:hAnsi="Times New Roman"/>
          <w:color w:val="000000"/>
          <w:szCs w:val="24"/>
        </w:rPr>
        <w:footnoteReference w:id="15"/>
      </w:r>
      <w:r w:rsidRPr="00735569">
        <w:rPr>
          <w:rFonts w:ascii="Times New Roman" w:hAnsi="Times New Roman"/>
          <w:color w:val="000000"/>
          <w:szCs w:val="24"/>
        </w:rPr>
        <w:t xml:space="preserve">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xml:space="preserve">) az eljárást megindító felhívásban és a dokumentációban foglalt valamennyi formai és tartalmi követelmény, utasítás, kikötés és műszaki leírás gondos áttekintése után a Kbt. 114. § (2) bekezdésben foglaltaknak megfelelően </w:t>
      </w:r>
    </w:p>
    <w:p w:rsidR="00581775" w:rsidRPr="00735569" w:rsidRDefault="00581775" w:rsidP="00581775">
      <w:pPr>
        <w:widowControl w:val="0"/>
        <w:autoSpaceDE w:val="0"/>
        <w:autoSpaceDN w:val="0"/>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kijelentem</w:t>
      </w:r>
      <w:proofErr w:type="gramEnd"/>
      <w:r w:rsidRPr="00735569">
        <w:rPr>
          <w:rFonts w:ascii="Times New Roman" w:hAnsi="Times New Roman"/>
          <w:b/>
          <w:color w:val="000000"/>
          <w:spacing w:val="40"/>
          <w:szCs w:val="24"/>
        </w:rPr>
        <w:t>,</w:t>
      </w:r>
    </w:p>
    <w:p w:rsidR="00581775" w:rsidRPr="00735569" w:rsidRDefault="00581775" w:rsidP="00581775">
      <w:pPr>
        <w:widowControl w:val="0"/>
        <w:autoSpaceDE w:val="0"/>
        <w:autoSpaceDN w:val="0"/>
        <w:jc w:val="both"/>
        <w:rPr>
          <w:rFonts w:ascii="Times New Roman" w:hAnsi="Times New Roman"/>
          <w:color w:val="000000"/>
          <w:szCs w:val="24"/>
        </w:rPr>
      </w:pPr>
    </w:p>
    <w:p w:rsidR="00581775" w:rsidRPr="00735569" w:rsidRDefault="00581775" w:rsidP="00581775">
      <w:pPr>
        <w:widowControl w:val="0"/>
        <w:autoSpaceDE w:val="0"/>
        <w:autoSpaceDN w:val="0"/>
        <w:jc w:val="both"/>
        <w:rPr>
          <w:rFonts w:ascii="Times New Roman" w:hAnsi="Times New Roman"/>
          <w:color w:val="000000"/>
          <w:szCs w:val="24"/>
        </w:rPr>
      </w:pPr>
    </w:p>
    <w:p w:rsidR="00581775" w:rsidRPr="00735569" w:rsidRDefault="00581775" w:rsidP="00581775">
      <w:pPr>
        <w:widowControl w:val="0"/>
        <w:autoSpaceDE w:val="0"/>
        <w:autoSpaceDN w:val="0"/>
        <w:jc w:val="both"/>
        <w:rPr>
          <w:rFonts w:ascii="Times New Roman" w:hAnsi="Times New Roman"/>
          <w:color w:val="000000"/>
          <w:szCs w:val="24"/>
        </w:rPr>
      </w:pPr>
      <w:proofErr w:type="gramStart"/>
      <w:r w:rsidRPr="00735569">
        <w:rPr>
          <w:rFonts w:ascii="Times New Roman" w:hAnsi="Times New Roman"/>
          <w:color w:val="000000"/>
          <w:szCs w:val="24"/>
        </w:rPr>
        <w:t>hogy</w:t>
      </w:r>
      <w:proofErr w:type="gramEnd"/>
      <w:r w:rsidRPr="00735569">
        <w:rPr>
          <w:rFonts w:ascii="Times New Roman" w:hAnsi="Times New Roman"/>
          <w:color w:val="000000"/>
          <w:szCs w:val="24"/>
        </w:rPr>
        <w:t xml:space="preserve"> megfelelünk az eljárást megindító felhívás </w:t>
      </w:r>
      <w:r w:rsidR="00735569" w:rsidRPr="00735569">
        <w:rPr>
          <w:rFonts w:ascii="Times New Roman" w:hAnsi="Times New Roman"/>
          <w:color w:val="000000"/>
          <w:szCs w:val="24"/>
        </w:rPr>
        <w:t xml:space="preserve">M.1. </w:t>
      </w:r>
      <w:proofErr w:type="gramStart"/>
      <w:r w:rsidR="00735569" w:rsidRPr="00735569">
        <w:rPr>
          <w:rFonts w:ascii="Times New Roman" w:hAnsi="Times New Roman"/>
          <w:color w:val="000000"/>
          <w:szCs w:val="24"/>
        </w:rPr>
        <w:t>és</w:t>
      </w:r>
      <w:proofErr w:type="gramEnd"/>
      <w:r w:rsidR="00735569" w:rsidRPr="00735569">
        <w:rPr>
          <w:rFonts w:ascii="Times New Roman" w:hAnsi="Times New Roman"/>
          <w:color w:val="000000"/>
          <w:szCs w:val="24"/>
        </w:rPr>
        <w:t xml:space="preserve"> M.2. </w:t>
      </w:r>
      <w:r w:rsidRPr="00735569">
        <w:rPr>
          <w:rFonts w:ascii="Times New Roman" w:hAnsi="Times New Roman"/>
          <w:color w:val="000000"/>
          <w:szCs w:val="24"/>
        </w:rPr>
        <w:t xml:space="preserve"> </w:t>
      </w:r>
      <w:proofErr w:type="gramStart"/>
      <w:r w:rsidRPr="00735569">
        <w:rPr>
          <w:rFonts w:ascii="Times New Roman" w:hAnsi="Times New Roman"/>
          <w:color w:val="000000"/>
          <w:szCs w:val="24"/>
        </w:rPr>
        <w:t>pontjában</w:t>
      </w:r>
      <w:proofErr w:type="gramEnd"/>
      <w:r w:rsidRPr="00735569">
        <w:rPr>
          <w:rFonts w:ascii="Times New Roman" w:hAnsi="Times New Roman"/>
          <w:color w:val="000000"/>
          <w:szCs w:val="24"/>
        </w:rPr>
        <w:t xml:space="preserve"> előírt alkalmassági minimumkövetelményeknek.</w:t>
      </w:r>
    </w:p>
    <w:p w:rsidR="00581775" w:rsidRPr="00735569" w:rsidRDefault="00581775" w:rsidP="00581775">
      <w:pPr>
        <w:widowControl w:val="0"/>
        <w:autoSpaceDE w:val="0"/>
        <w:autoSpaceDN w:val="0"/>
        <w:jc w:val="both"/>
        <w:rPr>
          <w:rFonts w:ascii="Times New Roman" w:hAnsi="Times New Roman"/>
          <w:color w:val="000000"/>
          <w:szCs w:val="24"/>
        </w:rPr>
      </w:pPr>
    </w:p>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p>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p>
    <w:p w:rsidR="00581775" w:rsidRPr="00735569" w:rsidRDefault="00581775" w:rsidP="00581775">
      <w:pPr>
        <w:widowControl w:val="0"/>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cégszerű aláírás</w:t>
            </w:r>
          </w:p>
          <w:p w:rsidR="00581775" w:rsidRPr="00735569" w:rsidRDefault="00581775" w:rsidP="00581775">
            <w:pPr>
              <w:widowControl w:val="0"/>
              <w:jc w:val="center"/>
              <w:rPr>
                <w:rFonts w:ascii="Times New Roman" w:hAnsi="Times New Roman"/>
                <w:color w:val="000000"/>
                <w:szCs w:val="24"/>
              </w:rPr>
            </w:pPr>
          </w:p>
        </w:tc>
      </w:tr>
    </w:tbl>
    <w:p w:rsidR="00581775" w:rsidRPr="00735569" w:rsidRDefault="00581775" w:rsidP="00581775">
      <w:pPr>
        <w:jc w:val="right"/>
        <w:rPr>
          <w:rFonts w:ascii="Times New Roman" w:hAnsi="Times New Roman"/>
          <w:bCs/>
          <w:i/>
          <w:szCs w:val="24"/>
          <w:lang w:eastAsia="x-none"/>
        </w:rPr>
      </w:pPr>
    </w:p>
    <w:p w:rsidR="00581775" w:rsidRPr="00735569" w:rsidRDefault="00581775" w:rsidP="00581775">
      <w:pPr>
        <w:pStyle w:val="Cmsor2"/>
        <w:keepNext w:val="0"/>
        <w:widowControl w:val="0"/>
        <w:tabs>
          <w:tab w:val="left" w:pos="0"/>
          <w:tab w:val="left" w:pos="851"/>
          <w:tab w:val="num" w:pos="4974"/>
        </w:tabs>
        <w:spacing w:line="280" w:lineRule="exact"/>
        <w:ind w:left="0"/>
        <w:rPr>
          <w:rFonts w:ascii="Times New Roman" w:hAnsi="Times New Roman"/>
          <w:bCs/>
          <w:i/>
          <w:sz w:val="24"/>
          <w:szCs w:val="24"/>
        </w:rPr>
      </w:pPr>
    </w:p>
    <w:p w:rsidR="00581775" w:rsidRPr="00735569" w:rsidRDefault="00581775" w:rsidP="00581775">
      <w:pPr>
        <w:pStyle w:val="Cmsor2"/>
        <w:keepNext w:val="0"/>
        <w:widowControl w:val="0"/>
        <w:tabs>
          <w:tab w:val="left" w:pos="0"/>
          <w:tab w:val="left" w:pos="851"/>
          <w:tab w:val="num" w:pos="4974"/>
        </w:tabs>
        <w:spacing w:line="280" w:lineRule="exact"/>
        <w:ind w:left="0"/>
        <w:jc w:val="center"/>
        <w:rPr>
          <w:rFonts w:ascii="Times New Roman" w:hAnsi="Times New Roman"/>
          <w:bCs/>
          <w:i/>
          <w:sz w:val="24"/>
          <w:szCs w:val="24"/>
        </w:rPr>
      </w:pPr>
    </w:p>
    <w:bookmarkEnd w:id="38"/>
    <w:p w:rsidR="00581775" w:rsidRPr="00735569" w:rsidRDefault="00581775" w:rsidP="00581775">
      <w:pPr>
        <w:widowControl w:val="0"/>
        <w:jc w:val="center"/>
        <w:rPr>
          <w:ins w:id="39" w:author="Szerző"/>
          <w:rFonts w:ascii="Times New Roman" w:hAnsi="Times New Roman"/>
          <w:bCs/>
          <w:i/>
          <w:szCs w:val="24"/>
        </w:rPr>
      </w:pPr>
      <w:r w:rsidRPr="00735569">
        <w:rPr>
          <w:rFonts w:ascii="Times New Roman" w:hAnsi="Times New Roman"/>
          <w:bCs/>
          <w:i/>
          <w:szCs w:val="24"/>
        </w:rPr>
        <w:br w:type="page"/>
      </w:r>
    </w:p>
    <w:p w:rsidR="00581775" w:rsidRPr="00735569" w:rsidRDefault="00581775" w:rsidP="00581775">
      <w:pPr>
        <w:pStyle w:val="Cmsor8"/>
        <w:widowControl w:val="0"/>
        <w:spacing w:before="0" w:after="0" w:line="280" w:lineRule="exact"/>
        <w:jc w:val="center"/>
        <w:rPr>
          <w:rFonts w:ascii="Times New Roman" w:hAnsi="Times New Roman"/>
          <w:i w:val="0"/>
          <w:sz w:val="24"/>
          <w:szCs w:val="24"/>
        </w:rPr>
      </w:pPr>
      <w:r w:rsidRPr="00735569">
        <w:rPr>
          <w:rFonts w:ascii="Times New Roman" w:hAnsi="Times New Roman"/>
          <w:b/>
          <w:i w:val="0"/>
          <w:sz w:val="24"/>
          <w:szCs w:val="24"/>
        </w:rPr>
        <w:t>Szakemberre vonatkozó nyilatkozat</w:t>
      </w:r>
    </w:p>
    <w:p w:rsidR="00581775" w:rsidRPr="00735569" w:rsidRDefault="00581775" w:rsidP="00581775">
      <w:pPr>
        <w:widowControl w:val="0"/>
        <w:jc w:val="center"/>
        <w:rPr>
          <w:rFonts w:ascii="Times New Roman" w:hAnsi="Times New Roman"/>
          <w:b/>
          <w:bCs/>
          <w:szCs w:val="24"/>
        </w:rPr>
      </w:pPr>
    </w:p>
    <w:p w:rsidR="00581775" w:rsidRPr="00735569" w:rsidRDefault="00581775" w:rsidP="00581775">
      <w:pPr>
        <w:widowControl w:val="0"/>
        <w:shd w:val="clear" w:color="auto" w:fill="FFFFFF"/>
        <w:autoSpaceDE w:val="0"/>
        <w:jc w:val="center"/>
        <w:rPr>
          <w:rFonts w:ascii="Times New Roman" w:hAnsi="Times New Roman"/>
          <w:b/>
          <w:i/>
          <w:iCs/>
          <w:szCs w:val="24"/>
        </w:rPr>
      </w:pPr>
    </w:p>
    <w:p w:rsidR="00581775" w:rsidRPr="00735569" w:rsidRDefault="00581775" w:rsidP="00581775">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jc w:val="center"/>
        <w:rPr>
          <w:rFonts w:ascii="Times New Roman" w:hAnsi="Times New Roman"/>
          <w:color w:val="000000"/>
          <w:szCs w:val="24"/>
        </w:rPr>
      </w:pPr>
    </w:p>
    <w:p w:rsidR="00581775" w:rsidRPr="00735569" w:rsidRDefault="00581775" w:rsidP="00581775">
      <w:pPr>
        <w:widowControl w:val="0"/>
        <w:autoSpaceDE w:val="0"/>
        <w:autoSpaceDN w:val="0"/>
        <w:jc w:val="both"/>
        <w:rPr>
          <w:rFonts w:ascii="Times New Roman" w:hAnsi="Times New Roman"/>
          <w:bCs/>
          <w:color w:val="000000"/>
          <w:szCs w:val="24"/>
        </w:rPr>
      </w:pPr>
      <w:proofErr w:type="gramStart"/>
      <w:r w:rsidRPr="00735569">
        <w:rPr>
          <w:rFonts w:ascii="Times New Roman" w:hAnsi="Times New Roman"/>
          <w:color w:val="000000"/>
          <w:szCs w:val="24"/>
        </w:rPr>
        <w:t>Alulírott …………………….., mint a ………………… ajánlattevő/kapacitást nyújtó</w:t>
      </w:r>
      <w:r w:rsidRPr="00735569">
        <w:rPr>
          <w:rStyle w:val="Lbjegyzet-hivatkozs"/>
          <w:rFonts w:ascii="Times New Roman" w:hAnsi="Times New Roman"/>
          <w:color w:val="000000"/>
          <w:szCs w:val="24"/>
        </w:rPr>
        <w:footnoteReference w:id="16"/>
      </w:r>
      <w:r w:rsidRPr="00735569">
        <w:rPr>
          <w:rFonts w:ascii="Times New Roman" w:hAnsi="Times New Roman"/>
          <w:color w:val="000000"/>
          <w:szCs w:val="24"/>
        </w:rPr>
        <w:t xml:space="preserve"> (székhely: ………………) ……………. (</w:t>
      </w:r>
      <w:r w:rsidRPr="00735569">
        <w:rPr>
          <w:rFonts w:ascii="Times New Roman" w:hAnsi="Times New Roman"/>
          <w:i/>
          <w:color w:val="000000"/>
          <w:szCs w:val="24"/>
        </w:rPr>
        <w:t>képviseleti jogkör/titulus megnevezése</w:t>
      </w:r>
      <w:r w:rsidRPr="00735569">
        <w:rPr>
          <w:rFonts w:ascii="Times New Roman" w:hAnsi="Times New Roman"/>
          <w:color w:val="000000"/>
          <w:szCs w:val="24"/>
        </w:rPr>
        <w:t>) az eljárást megindító felhívásban és a dokumentációban foglalt valamennyi formai és tartalmi követelmény, utasítás, kikötés és műszaki leírás gondos áttekintése után a Kbt. 114. § (2) bekezdésben foglaltaknak megfelelően</w:t>
      </w:r>
      <w:proofErr w:type="gramEnd"/>
      <w:r w:rsidRPr="00735569">
        <w:rPr>
          <w:rFonts w:ascii="Times New Roman" w:hAnsi="Times New Roman"/>
          <w:color w:val="000000"/>
          <w:szCs w:val="24"/>
        </w:rPr>
        <w:t xml:space="preserve"> </w:t>
      </w:r>
    </w:p>
    <w:p w:rsidR="00581775" w:rsidRPr="00735569" w:rsidRDefault="00581775" w:rsidP="00581775">
      <w:pPr>
        <w:widowControl w:val="0"/>
        <w:autoSpaceDE w:val="0"/>
        <w:autoSpaceDN w:val="0"/>
        <w:jc w:val="both"/>
        <w:rPr>
          <w:rFonts w:ascii="Times New Roman" w:hAnsi="Times New Roman"/>
          <w:color w:val="000000"/>
          <w:szCs w:val="24"/>
        </w:rPr>
      </w:pPr>
    </w:p>
    <w:p w:rsidR="00581775" w:rsidRPr="00735569" w:rsidRDefault="00581775" w:rsidP="00581775">
      <w:pPr>
        <w:widowControl w:val="0"/>
        <w:spacing w:line="280" w:lineRule="exact"/>
        <w:jc w:val="center"/>
        <w:rPr>
          <w:rFonts w:ascii="Times New Roman" w:hAnsi="Times New Roman"/>
          <w:b/>
          <w:color w:val="000000"/>
          <w:spacing w:val="40"/>
          <w:szCs w:val="24"/>
        </w:rPr>
      </w:pPr>
      <w:proofErr w:type="gramStart"/>
      <w:r w:rsidRPr="00735569">
        <w:rPr>
          <w:rFonts w:ascii="Times New Roman" w:hAnsi="Times New Roman"/>
          <w:b/>
          <w:color w:val="000000"/>
          <w:spacing w:val="40"/>
          <w:szCs w:val="24"/>
        </w:rPr>
        <w:t>kijelentem</w:t>
      </w:r>
      <w:proofErr w:type="gramEnd"/>
      <w:r w:rsidRPr="00735569">
        <w:rPr>
          <w:rFonts w:ascii="Times New Roman" w:hAnsi="Times New Roman"/>
          <w:b/>
          <w:color w:val="000000"/>
          <w:spacing w:val="40"/>
          <w:szCs w:val="24"/>
        </w:rPr>
        <w:t>,</w:t>
      </w:r>
    </w:p>
    <w:p w:rsidR="00581775" w:rsidRPr="00735569" w:rsidRDefault="00581775" w:rsidP="00581775">
      <w:pPr>
        <w:widowControl w:val="0"/>
        <w:autoSpaceDE w:val="0"/>
        <w:autoSpaceDN w:val="0"/>
        <w:jc w:val="both"/>
        <w:rPr>
          <w:rFonts w:ascii="Times New Roman" w:hAnsi="Times New Roman"/>
          <w:color w:val="000000"/>
          <w:szCs w:val="24"/>
        </w:rPr>
      </w:pPr>
    </w:p>
    <w:p w:rsidR="00581775" w:rsidRPr="00735569" w:rsidRDefault="00581775" w:rsidP="00581775">
      <w:pPr>
        <w:widowControl w:val="0"/>
        <w:autoSpaceDE w:val="0"/>
        <w:autoSpaceDN w:val="0"/>
        <w:jc w:val="both"/>
        <w:rPr>
          <w:rFonts w:ascii="Times New Roman" w:hAnsi="Times New Roman"/>
          <w:color w:val="000000"/>
          <w:szCs w:val="24"/>
        </w:rPr>
      </w:pPr>
    </w:p>
    <w:p w:rsidR="00581775" w:rsidRPr="00735569" w:rsidRDefault="00581775" w:rsidP="00581775">
      <w:pPr>
        <w:widowControl w:val="0"/>
        <w:jc w:val="center"/>
        <w:rPr>
          <w:rFonts w:ascii="Times New Roman" w:hAnsi="Times New Roman"/>
          <w:bCs/>
          <w:i/>
          <w:szCs w:val="24"/>
        </w:rPr>
      </w:pPr>
      <w:proofErr w:type="gramStart"/>
      <w:r w:rsidRPr="00735569">
        <w:rPr>
          <w:rFonts w:ascii="Times New Roman" w:hAnsi="Times New Roman"/>
          <w:color w:val="000000"/>
          <w:szCs w:val="24"/>
        </w:rPr>
        <w:t>hogy</w:t>
      </w:r>
      <w:proofErr w:type="gramEnd"/>
      <w:r w:rsidRPr="00735569">
        <w:rPr>
          <w:rFonts w:ascii="Times New Roman" w:hAnsi="Times New Roman"/>
          <w:color w:val="000000"/>
          <w:szCs w:val="24"/>
        </w:rPr>
        <w:t xml:space="preserve"> </w:t>
      </w:r>
      <w:r w:rsidRPr="00735569">
        <w:rPr>
          <w:rFonts w:ascii="Times New Roman" w:hAnsi="Times New Roman"/>
          <w:bCs/>
          <w:szCs w:val="24"/>
        </w:rPr>
        <w:t xml:space="preserve">nyertesség esetén </w:t>
      </w:r>
      <w:r w:rsidRPr="00735569">
        <w:rPr>
          <w:rFonts w:ascii="Times New Roman" w:hAnsi="Times New Roman"/>
          <w:szCs w:val="24"/>
        </w:rPr>
        <w:t xml:space="preserve"> a kivitelezési munka irányítására szakképzett, gyakorlott és jogosultsággal rendelkező felelős műszaki vezetőt jelölök ki és a helyszínen foglalkoztatom </w:t>
      </w:r>
    </w:p>
    <w:p w:rsidR="00581775" w:rsidRPr="00735569" w:rsidRDefault="00581775" w:rsidP="00581775">
      <w:pPr>
        <w:widowControl w:val="0"/>
        <w:autoSpaceDE w:val="0"/>
        <w:autoSpaceDN w:val="0"/>
        <w:jc w:val="both"/>
        <w:rPr>
          <w:rFonts w:ascii="Times New Roman" w:hAnsi="Times New Roman"/>
          <w:i/>
          <w:color w:val="000000"/>
          <w:szCs w:val="24"/>
        </w:rPr>
      </w:pPr>
    </w:p>
    <w:p w:rsidR="00581775" w:rsidRPr="00735569" w:rsidRDefault="00581775" w:rsidP="00581775">
      <w:pPr>
        <w:pStyle w:val="Cmsor8"/>
        <w:widowControl w:val="0"/>
        <w:spacing w:before="0" w:after="0" w:line="280" w:lineRule="exact"/>
        <w:jc w:val="center"/>
        <w:rPr>
          <w:rFonts w:ascii="Times New Roman" w:hAnsi="Times New Roman"/>
          <w:i w:val="0"/>
          <w:color w:val="000000"/>
          <w:sz w:val="24"/>
          <w:szCs w:val="24"/>
        </w:rPr>
      </w:pPr>
    </w:p>
    <w:p w:rsidR="00581775" w:rsidRPr="00735569" w:rsidRDefault="00581775" w:rsidP="00581775">
      <w:pPr>
        <w:widowControl w:val="0"/>
        <w:rPr>
          <w:rFonts w:ascii="Times New Roman" w:hAnsi="Times New Roman"/>
          <w:color w:val="000000"/>
          <w:szCs w:val="24"/>
        </w:rPr>
      </w:pPr>
      <w:r w:rsidRPr="00735569">
        <w:rPr>
          <w:rFonts w:ascii="Times New Roman" w:hAnsi="Times New Roman"/>
          <w:color w:val="000000"/>
          <w:szCs w:val="24"/>
        </w:rPr>
        <w:t xml:space="preserve">Kelt: </w:t>
      </w:r>
      <w:r w:rsidRPr="00735569">
        <w:rPr>
          <w:rFonts w:ascii="Times New Roman" w:hAnsi="Times New Roman"/>
          <w:i/>
          <w:color w:val="000000"/>
          <w:szCs w:val="24"/>
        </w:rPr>
        <w:t>Hely, év/hónap/nap</w:t>
      </w:r>
    </w:p>
    <w:p w:rsidR="00581775" w:rsidRPr="00735569" w:rsidRDefault="00581775" w:rsidP="00581775">
      <w:pPr>
        <w:widowControl w:val="0"/>
        <w:rPr>
          <w:rFonts w:ascii="Times New Roman" w:hAnsi="Times New Roman"/>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w:t>
            </w:r>
          </w:p>
        </w:tc>
      </w:tr>
      <w:tr w:rsidR="00581775" w:rsidRPr="00735569" w:rsidTr="00581775">
        <w:tc>
          <w:tcPr>
            <w:tcW w:w="4320" w:type="dxa"/>
          </w:tcPr>
          <w:p w:rsidR="00581775" w:rsidRPr="00735569" w:rsidRDefault="00581775" w:rsidP="00581775">
            <w:pPr>
              <w:widowControl w:val="0"/>
              <w:jc w:val="center"/>
              <w:rPr>
                <w:rFonts w:ascii="Times New Roman" w:hAnsi="Times New Roman"/>
                <w:color w:val="000000"/>
                <w:szCs w:val="24"/>
              </w:rPr>
            </w:pPr>
            <w:r w:rsidRPr="00735569">
              <w:rPr>
                <w:rFonts w:ascii="Times New Roman" w:hAnsi="Times New Roman"/>
                <w:color w:val="000000"/>
                <w:szCs w:val="24"/>
              </w:rPr>
              <w:t>cégszerű aláírás</w:t>
            </w:r>
          </w:p>
          <w:p w:rsidR="00581775" w:rsidRPr="00735569" w:rsidRDefault="00581775" w:rsidP="00581775">
            <w:pPr>
              <w:widowControl w:val="0"/>
              <w:jc w:val="center"/>
              <w:rPr>
                <w:rFonts w:ascii="Times New Roman" w:hAnsi="Times New Roman"/>
                <w:color w:val="000000"/>
                <w:szCs w:val="24"/>
              </w:rPr>
            </w:pPr>
          </w:p>
        </w:tc>
      </w:tr>
    </w:tbl>
    <w:p w:rsidR="00735569" w:rsidRPr="00735569" w:rsidRDefault="00581775" w:rsidP="00735569">
      <w:pPr>
        <w:jc w:val="both"/>
        <w:rPr>
          <w:rFonts w:ascii="Times New Roman" w:hAnsi="Times New Roman"/>
          <w:caps/>
          <w:szCs w:val="24"/>
        </w:rPr>
      </w:pPr>
      <w:ins w:id="40" w:author="Szerző">
        <w:r w:rsidRPr="00735569">
          <w:rPr>
            <w:rFonts w:ascii="Times New Roman" w:hAnsi="Times New Roman"/>
            <w:bCs/>
            <w:i/>
            <w:szCs w:val="24"/>
          </w:rPr>
          <w:br w:type="page"/>
        </w:r>
      </w:ins>
      <w:r w:rsidR="00735569" w:rsidRPr="00735569">
        <w:rPr>
          <w:rFonts w:ascii="Times New Roman" w:hAnsi="Times New Roman"/>
          <w:b/>
          <w:caps/>
          <w:szCs w:val="24"/>
          <w:u w:val="single"/>
        </w:rPr>
        <w:lastRenderedPageBreak/>
        <w:t xml:space="preserve">Amennyiben SZERVEZETÜK OLYAN TÁRSASÁGNAK MINŐSÜL, MELYET nem jegyzik szabályozott tőzsdén </w:t>
      </w:r>
      <w:proofErr w:type="gramStart"/>
      <w:r w:rsidR="00735569" w:rsidRPr="00735569">
        <w:rPr>
          <w:rFonts w:ascii="Times New Roman" w:hAnsi="Times New Roman"/>
          <w:b/>
          <w:caps/>
          <w:szCs w:val="24"/>
          <w:u w:val="single"/>
        </w:rPr>
        <w:t>ÉS</w:t>
      </w:r>
      <w:proofErr w:type="gramEnd"/>
      <w:r w:rsidR="00735569" w:rsidRPr="00735569">
        <w:rPr>
          <w:rFonts w:ascii="Times New Roman" w:hAnsi="Times New Roman"/>
          <w:b/>
          <w:caps/>
          <w:szCs w:val="24"/>
          <w:u w:val="single"/>
        </w:rPr>
        <w:t xml:space="preserve"> VAN TÉNYLEGES TULAJDONOS</w:t>
      </w:r>
      <w:r w:rsidR="00735569" w:rsidRPr="00735569">
        <w:rPr>
          <w:rFonts w:ascii="Times New Roman" w:hAnsi="Times New Roman"/>
          <w:caps/>
          <w:szCs w:val="24"/>
        </w:rPr>
        <w:t>, akkor a pénzmosás és a terrorizmus finanszírozása megelőzéséről és megakadályozásáról szóló 2017. évi LIII. törvény (a továbbiakban: pénzmosásáról szóló törvény) 3. § 38. pontja szerint definiált valamennyi tényleges tulajdonos</w:t>
      </w:r>
      <w:r w:rsidR="00735569" w:rsidRPr="00735569">
        <w:rPr>
          <w:rFonts w:ascii="Times New Roman" w:hAnsi="Times New Roman"/>
          <w:caps/>
          <w:szCs w:val="24"/>
          <w:vertAlign w:val="superscript"/>
        </w:rPr>
        <w:footnoteReference w:id="17"/>
      </w:r>
      <w:r w:rsidR="00735569" w:rsidRPr="00735569">
        <w:rPr>
          <w:rFonts w:ascii="Times New Roman" w:hAnsi="Times New Roman"/>
          <w:caps/>
          <w:szCs w:val="24"/>
        </w:rPr>
        <w:t xml:space="preserve"> nevéről </w:t>
      </w:r>
      <w:proofErr w:type="gramStart"/>
      <w:r w:rsidR="00735569" w:rsidRPr="00735569">
        <w:rPr>
          <w:rFonts w:ascii="Times New Roman" w:hAnsi="Times New Roman"/>
          <w:caps/>
          <w:szCs w:val="24"/>
        </w:rPr>
        <w:t>és</w:t>
      </w:r>
      <w:proofErr w:type="gramEnd"/>
      <w:r w:rsidR="00735569" w:rsidRPr="00735569">
        <w:rPr>
          <w:rFonts w:ascii="Times New Roman" w:hAnsi="Times New Roman"/>
          <w:caps/>
          <w:szCs w:val="24"/>
        </w:rPr>
        <w:t xml:space="preserve"> állandó lakóhelyéről az alábbi nyilatkozat csatolandó:</w:t>
      </w:r>
    </w:p>
    <w:p w:rsidR="00735569" w:rsidRPr="00735569" w:rsidRDefault="00735569" w:rsidP="00735569">
      <w:pPr>
        <w:jc w:val="center"/>
        <w:rPr>
          <w:rFonts w:ascii="Times New Roman" w:hAnsi="Times New Roman"/>
          <w:b/>
          <w:szCs w:val="24"/>
        </w:rPr>
      </w:pPr>
    </w:p>
    <w:p w:rsidR="00735569" w:rsidRPr="00735569" w:rsidRDefault="00735569" w:rsidP="00735569">
      <w:pPr>
        <w:shd w:val="clear" w:color="auto" w:fill="D9D9D9"/>
        <w:jc w:val="center"/>
        <w:rPr>
          <w:rFonts w:ascii="Times New Roman" w:hAnsi="Times New Roman"/>
          <w:b/>
          <w:szCs w:val="24"/>
        </w:rPr>
      </w:pPr>
    </w:p>
    <w:p w:rsidR="00735569" w:rsidRPr="00735569" w:rsidRDefault="00735569" w:rsidP="00735569">
      <w:pPr>
        <w:shd w:val="clear" w:color="auto" w:fill="D9D9D9"/>
        <w:jc w:val="center"/>
        <w:rPr>
          <w:rFonts w:ascii="Times New Roman" w:hAnsi="Times New Roman"/>
          <w:b/>
          <w:szCs w:val="24"/>
        </w:rPr>
      </w:pPr>
      <w:r w:rsidRPr="00735569">
        <w:rPr>
          <w:rFonts w:ascii="Times New Roman" w:hAnsi="Times New Roman"/>
          <w:b/>
          <w:szCs w:val="24"/>
        </w:rPr>
        <w:t>NYILATKOZAT</w:t>
      </w:r>
    </w:p>
    <w:p w:rsidR="00735569" w:rsidRPr="00735569" w:rsidRDefault="00735569" w:rsidP="00735569">
      <w:pPr>
        <w:shd w:val="clear" w:color="auto" w:fill="D9D9D9"/>
        <w:jc w:val="center"/>
        <w:rPr>
          <w:rFonts w:ascii="Times New Roman" w:hAnsi="Times New Roman"/>
          <w:b/>
          <w:iCs/>
          <w:szCs w:val="24"/>
        </w:rPr>
      </w:pPr>
      <w:r w:rsidRPr="00735569">
        <w:rPr>
          <w:rFonts w:ascii="Times New Roman" w:hAnsi="Times New Roman"/>
          <w:b/>
          <w:iCs/>
          <w:szCs w:val="24"/>
        </w:rPr>
        <w:t xml:space="preserve">Tényleges </w:t>
      </w:r>
      <w:proofErr w:type="gramStart"/>
      <w:r w:rsidRPr="00735569">
        <w:rPr>
          <w:rFonts w:ascii="Times New Roman" w:hAnsi="Times New Roman"/>
          <w:b/>
          <w:iCs/>
          <w:szCs w:val="24"/>
        </w:rPr>
        <w:t>tulajdonos(</w:t>
      </w:r>
      <w:proofErr w:type="gramEnd"/>
      <w:r w:rsidRPr="00735569">
        <w:rPr>
          <w:rFonts w:ascii="Times New Roman" w:hAnsi="Times New Roman"/>
          <w:b/>
          <w:iCs/>
          <w:szCs w:val="24"/>
        </w:rPr>
        <w:t>ok) adatairól</w:t>
      </w:r>
    </w:p>
    <w:p w:rsidR="00735569" w:rsidRPr="00735569" w:rsidRDefault="00735569" w:rsidP="00735569">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735569" w:rsidRPr="00735569" w:rsidRDefault="00735569" w:rsidP="00735569">
      <w:pPr>
        <w:widowControl w:val="0"/>
        <w:jc w:val="center"/>
        <w:rPr>
          <w:rFonts w:ascii="Times New Roman" w:hAnsi="Times New Roman"/>
          <w:color w:val="000000"/>
          <w:szCs w:val="24"/>
        </w:rPr>
      </w:pPr>
    </w:p>
    <w:p w:rsidR="00735569" w:rsidRPr="00735569" w:rsidRDefault="00735569" w:rsidP="00735569">
      <w:pPr>
        <w:jc w:val="center"/>
        <w:rPr>
          <w:rFonts w:ascii="Times New Roman" w:hAnsi="Times New Roman"/>
          <w:b/>
          <w:iCs/>
          <w:szCs w:val="24"/>
        </w:rPr>
      </w:pPr>
    </w:p>
    <w:p w:rsidR="00735569" w:rsidRPr="00735569" w:rsidRDefault="00735569" w:rsidP="00735569">
      <w:pPr>
        <w:jc w:val="both"/>
        <w:rPr>
          <w:rFonts w:ascii="Times New Roman" w:hAnsi="Times New Roman"/>
          <w:b/>
          <w:iCs/>
          <w:szCs w:val="24"/>
        </w:rPr>
      </w:pPr>
    </w:p>
    <w:p w:rsidR="00735569" w:rsidRPr="00735569" w:rsidRDefault="00735569" w:rsidP="00735569">
      <w:pPr>
        <w:jc w:val="both"/>
        <w:rPr>
          <w:rFonts w:ascii="Times New Roman" w:hAnsi="Times New Roman"/>
          <w:b/>
          <w:iCs/>
          <w:szCs w:val="24"/>
        </w:rPr>
      </w:pPr>
    </w:p>
    <w:p w:rsidR="00735569" w:rsidRPr="00735569" w:rsidRDefault="00735569" w:rsidP="00735569">
      <w:pPr>
        <w:jc w:val="both"/>
        <w:rPr>
          <w:rFonts w:ascii="Times New Roman" w:hAnsi="Times New Roman"/>
          <w:szCs w:val="24"/>
        </w:rPr>
      </w:pPr>
      <w:r w:rsidRPr="00735569">
        <w:rPr>
          <w:rFonts w:ascii="Times New Roman" w:hAnsi="Times New Roman"/>
          <w:iCs/>
          <w:szCs w:val="24"/>
        </w:rPr>
        <w:t>Alulírott</w:t>
      </w:r>
      <w:proofErr w:type="gramStart"/>
      <w:r w:rsidRPr="00735569">
        <w:rPr>
          <w:rFonts w:ascii="Times New Roman" w:hAnsi="Times New Roman"/>
          <w:iCs/>
          <w:szCs w:val="24"/>
        </w:rPr>
        <w:t>……….............,</w:t>
      </w:r>
      <w:proofErr w:type="gramEnd"/>
      <w:r w:rsidRPr="00735569">
        <w:rPr>
          <w:rFonts w:ascii="Times New Roman" w:hAnsi="Times New Roman"/>
          <w:iCs/>
          <w:szCs w:val="24"/>
        </w:rPr>
        <w:t xml:space="preserve"> mint a(z) ………….. (székhely:……………), </w:t>
      </w:r>
      <w:r w:rsidRPr="00735569">
        <w:rPr>
          <w:rFonts w:ascii="Times New Roman" w:hAnsi="Times New Roman"/>
          <w:szCs w:val="24"/>
        </w:rPr>
        <w:t xml:space="preserve">mint Ajánlattevő cégjegyzésre jogosult képviselője, mivel szervezetünket nem jegyzik szabályozott tőzsdén, az alábbiak szerint </w:t>
      </w:r>
    </w:p>
    <w:p w:rsidR="00735569" w:rsidRPr="00735569" w:rsidRDefault="00735569" w:rsidP="00735569">
      <w:pPr>
        <w:jc w:val="both"/>
        <w:rPr>
          <w:rFonts w:ascii="Times New Roman" w:hAnsi="Times New Roman"/>
          <w:szCs w:val="24"/>
        </w:rPr>
      </w:pPr>
    </w:p>
    <w:p w:rsidR="00735569" w:rsidRPr="00735569" w:rsidRDefault="00735569" w:rsidP="00735569">
      <w:pPr>
        <w:jc w:val="center"/>
        <w:rPr>
          <w:rFonts w:ascii="Times New Roman" w:hAnsi="Times New Roman"/>
          <w:b/>
          <w:spacing w:val="40"/>
          <w:szCs w:val="24"/>
        </w:rPr>
      </w:pPr>
      <w:proofErr w:type="gramStart"/>
      <w:r w:rsidRPr="00735569">
        <w:rPr>
          <w:rFonts w:ascii="Times New Roman" w:hAnsi="Times New Roman"/>
          <w:b/>
          <w:spacing w:val="40"/>
          <w:szCs w:val="24"/>
        </w:rPr>
        <w:t>nyilatkozom</w:t>
      </w:r>
      <w:proofErr w:type="gramEnd"/>
      <w:r w:rsidRPr="00735569">
        <w:rPr>
          <w:rFonts w:ascii="Times New Roman" w:hAnsi="Times New Roman"/>
          <w:b/>
          <w:spacing w:val="40"/>
          <w:szCs w:val="24"/>
        </w:rPr>
        <w:t xml:space="preserve">, </w:t>
      </w:r>
    </w:p>
    <w:p w:rsidR="00735569" w:rsidRPr="00735569" w:rsidRDefault="00735569" w:rsidP="00735569">
      <w:pPr>
        <w:jc w:val="both"/>
        <w:rPr>
          <w:rFonts w:ascii="Times New Roman" w:hAnsi="Times New Roman"/>
          <w:szCs w:val="24"/>
        </w:rPr>
      </w:pPr>
    </w:p>
    <w:p w:rsidR="00735569" w:rsidRPr="00735569" w:rsidRDefault="00735569" w:rsidP="00735569">
      <w:pPr>
        <w:jc w:val="both"/>
        <w:rPr>
          <w:rFonts w:ascii="Times New Roman" w:hAnsi="Times New Roman"/>
          <w:szCs w:val="24"/>
        </w:rPr>
      </w:pPr>
      <w:proofErr w:type="gramStart"/>
      <w:r w:rsidRPr="00735569">
        <w:rPr>
          <w:rFonts w:ascii="Times New Roman" w:hAnsi="Times New Roman"/>
          <w:szCs w:val="24"/>
        </w:rPr>
        <w:t>a</w:t>
      </w:r>
      <w:proofErr w:type="gramEnd"/>
      <w:r w:rsidRPr="00735569">
        <w:rPr>
          <w:rFonts w:ascii="Times New Roman" w:hAnsi="Times New Roman"/>
          <w:szCs w:val="24"/>
        </w:rPr>
        <w:t xml:space="preserve"> pénzmosás és a terrorizmus finanszírozása megelőzéséről és megakadályozásáról szóló 2017. évi LIII. törvény 3. </w:t>
      </w:r>
      <w:proofErr w:type="gramStart"/>
      <w:r w:rsidRPr="00735569">
        <w:rPr>
          <w:rFonts w:ascii="Times New Roman" w:hAnsi="Times New Roman"/>
          <w:szCs w:val="24"/>
        </w:rPr>
        <w:t>§  38</w:t>
      </w:r>
      <w:proofErr w:type="gramEnd"/>
      <w:r w:rsidRPr="00735569">
        <w:rPr>
          <w:rFonts w:ascii="Times New Roman" w:hAnsi="Times New Roman"/>
          <w:szCs w:val="24"/>
        </w:rPr>
        <w:t xml:space="preserve">.  pontja szerint definiált valamennyi tényleges tulajdonosról: </w:t>
      </w:r>
    </w:p>
    <w:p w:rsidR="00735569" w:rsidRPr="00735569" w:rsidRDefault="00735569" w:rsidP="00735569">
      <w:pPr>
        <w:jc w:val="both"/>
        <w:rPr>
          <w:rFonts w:ascii="Times New Roman" w:hAnsi="Times New Roman"/>
          <w:szCs w:val="24"/>
        </w:rPr>
      </w:pPr>
    </w:p>
    <w:p w:rsidR="00735569" w:rsidRPr="00735569" w:rsidRDefault="00735569" w:rsidP="009977C0">
      <w:pPr>
        <w:numPr>
          <w:ilvl w:val="0"/>
          <w:numId w:val="23"/>
        </w:numPr>
        <w:jc w:val="both"/>
        <w:rPr>
          <w:rFonts w:ascii="Times New Roman" w:hAnsi="Times New Roman"/>
          <w:szCs w:val="24"/>
        </w:rPr>
      </w:pPr>
      <w:r w:rsidRPr="00735569">
        <w:rPr>
          <w:rFonts w:ascii="Times New Roman" w:hAnsi="Times New Roman"/>
          <w:szCs w:val="24"/>
        </w:rPr>
        <w:t>Tulajdonos neve és állandó lakóhelye (1)</w:t>
      </w:r>
      <w:proofErr w:type="gramStart"/>
      <w:r w:rsidRPr="00735569">
        <w:rPr>
          <w:rFonts w:ascii="Times New Roman" w:hAnsi="Times New Roman"/>
          <w:szCs w:val="24"/>
        </w:rPr>
        <w:t>: …</w:t>
      </w:r>
      <w:proofErr w:type="gramEnd"/>
      <w:r w:rsidRPr="00735569">
        <w:rPr>
          <w:rFonts w:ascii="Times New Roman" w:hAnsi="Times New Roman"/>
          <w:szCs w:val="24"/>
        </w:rPr>
        <w:t>………………………………………….</w:t>
      </w:r>
    </w:p>
    <w:p w:rsidR="00735569" w:rsidRPr="00735569" w:rsidRDefault="00735569" w:rsidP="009977C0">
      <w:pPr>
        <w:numPr>
          <w:ilvl w:val="0"/>
          <w:numId w:val="23"/>
        </w:numPr>
        <w:jc w:val="both"/>
        <w:rPr>
          <w:rFonts w:ascii="Times New Roman" w:hAnsi="Times New Roman"/>
          <w:szCs w:val="24"/>
        </w:rPr>
      </w:pPr>
      <w:r w:rsidRPr="00735569">
        <w:rPr>
          <w:rFonts w:ascii="Times New Roman" w:hAnsi="Times New Roman"/>
          <w:szCs w:val="24"/>
        </w:rPr>
        <w:t>Tulajdonos neve és állandó lakóhelye (2)</w:t>
      </w:r>
      <w:proofErr w:type="gramStart"/>
      <w:r w:rsidRPr="00735569">
        <w:rPr>
          <w:rFonts w:ascii="Times New Roman" w:hAnsi="Times New Roman"/>
          <w:szCs w:val="24"/>
        </w:rPr>
        <w:t>: …</w:t>
      </w:r>
      <w:proofErr w:type="gramEnd"/>
      <w:r w:rsidRPr="00735569">
        <w:rPr>
          <w:rFonts w:ascii="Times New Roman" w:hAnsi="Times New Roman"/>
          <w:szCs w:val="24"/>
        </w:rPr>
        <w:t>………………………………………….</w:t>
      </w:r>
    </w:p>
    <w:p w:rsidR="00735569" w:rsidRPr="00735569" w:rsidRDefault="00735569" w:rsidP="009977C0">
      <w:pPr>
        <w:numPr>
          <w:ilvl w:val="0"/>
          <w:numId w:val="23"/>
        </w:numPr>
        <w:jc w:val="both"/>
        <w:rPr>
          <w:rFonts w:ascii="Times New Roman" w:hAnsi="Times New Roman"/>
          <w:szCs w:val="24"/>
        </w:rPr>
      </w:pPr>
      <w:r w:rsidRPr="00735569">
        <w:rPr>
          <w:rFonts w:ascii="Times New Roman" w:hAnsi="Times New Roman"/>
          <w:szCs w:val="24"/>
        </w:rPr>
        <w:t>Tulajdonos neve és állandó lakóhelye (3)</w:t>
      </w:r>
      <w:proofErr w:type="gramStart"/>
      <w:r w:rsidRPr="00735569">
        <w:rPr>
          <w:rFonts w:ascii="Times New Roman" w:hAnsi="Times New Roman"/>
          <w:szCs w:val="24"/>
        </w:rPr>
        <w:t>: …</w:t>
      </w:r>
      <w:proofErr w:type="gramEnd"/>
      <w:r w:rsidRPr="00735569">
        <w:rPr>
          <w:rFonts w:ascii="Times New Roman" w:hAnsi="Times New Roman"/>
          <w:szCs w:val="24"/>
        </w:rPr>
        <w:t>………………………………………….</w:t>
      </w:r>
    </w:p>
    <w:p w:rsidR="00735569" w:rsidRPr="00735569" w:rsidRDefault="00735569" w:rsidP="009977C0">
      <w:pPr>
        <w:numPr>
          <w:ilvl w:val="0"/>
          <w:numId w:val="23"/>
        </w:numPr>
        <w:jc w:val="both"/>
        <w:rPr>
          <w:rFonts w:ascii="Times New Roman" w:hAnsi="Times New Roman"/>
          <w:szCs w:val="24"/>
        </w:rPr>
      </w:pPr>
      <w:r w:rsidRPr="00735569">
        <w:rPr>
          <w:rFonts w:ascii="Times New Roman" w:hAnsi="Times New Roman"/>
          <w:szCs w:val="24"/>
        </w:rPr>
        <w:t>Tulajdonos neve és állandó lakóhelye (</w:t>
      </w:r>
      <w:proofErr w:type="gramStart"/>
      <w:r w:rsidRPr="00735569">
        <w:rPr>
          <w:rFonts w:ascii="Times New Roman" w:hAnsi="Times New Roman"/>
          <w:szCs w:val="24"/>
        </w:rPr>
        <w:t>..</w:t>
      </w:r>
      <w:proofErr w:type="gramEnd"/>
      <w:r w:rsidRPr="00735569">
        <w:rPr>
          <w:rFonts w:ascii="Times New Roman" w:hAnsi="Times New Roman"/>
          <w:szCs w:val="24"/>
        </w:rPr>
        <w:t>): …………………………………………….</w:t>
      </w:r>
    </w:p>
    <w:p w:rsidR="00735569" w:rsidRPr="00735569" w:rsidRDefault="00735569" w:rsidP="00735569">
      <w:pPr>
        <w:tabs>
          <w:tab w:val="left" w:pos="720"/>
          <w:tab w:val="left" w:pos="1440"/>
          <w:tab w:val="left" w:pos="2016"/>
          <w:tab w:val="right" w:pos="9072"/>
        </w:tabs>
        <w:jc w:val="both"/>
        <w:rPr>
          <w:rFonts w:ascii="Times New Roman" w:hAnsi="Times New Roman"/>
          <w:iCs/>
          <w:kern w:val="24"/>
          <w:szCs w:val="24"/>
        </w:rPr>
      </w:pPr>
    </w:p>
    <w:p w:rsidR="00735569" w:rsidRPr="00735569" w:rsidRDefault="00735569" w:rsidP="00735569">
      <w:pPr>
        <w:jc w:val="both"/>
        <w:rPr>
          <w:rFonts w:ascii="Times New Roman" w:hAnsi="Times New Roman"/>
          <w:szCs w:val="24"/>
        </w:rPr>
      </w:pPr>
    </w:p>
    <w:p w:rsidR="00735569" w:rsidRPr="00735569" w:rsidRDefault="00735569" w:rsidP="00735569">
      <w:pPr>
        <w:jc w:val="both"/>
        <w:rPr>
          <w:rFonts w:ascii="Times New Roman" w:hAnsi="Times New Roman"/>
          <w:szCs w:val="24"/>
        </w:rPr>
      </w:pPr>
    </w:p>
    <w:p w:rsidR="00735569" w:rsidRPr="00735569" w:rsidRDefault="00735569" w:rsidP="00735569">
      <w:pPr>
        <w:tabs>
          <w:tab w:val="right" w:leader="underscore" w:pos="9072"/>
        </w:tabs>
        <w:jc w:val="both"/>
        <w:rPr>
          <w:rFonts w:ascii="Times New Roman" w:hAnsi="Times New Roman"/>
          <w:szCs w:val="24"/>
        </w:rPr>
      </w:pPr>
      <w:r w:rsidRPr="00735569">
        <w:rPr>
          <w:rFonts w:ascii="Times New Roman" w:hAnsi="Times New Roman"/>
          <w:szCs w:val="24"/>
        </w:rPr>
        <w:t xml:space="preserve">Kelt, dátum </w:t>
      </w:r>
    </w:p>
    <w:p w:rsidR="00735569" w:rsidRPr="00735569" w:rsidRDefault="00735569" w:rsidP="00735569">
      <w:pPr>
        <w:rPr>
          <w:rFonts w:ascii="Times New Roman" w:hAnsi="Times New Roman"/>
          <w:szCs w:val="24"/>
        </w:rPr>
      </w:pPr>
    </w:p>
    <w:p w:rsidR="00735569" w:rsidRPr="00735569" w:rsidRDefault="00735569" w:rsidP="00735569">
      <w:pPr>
        <w:rPr>
          <w:rFonts w:ascii="Times New Roman" w:hAnsi="Times New Roman"/>
          <w:szCs w:val="24"/>
        </w:rPr>
      </w:pPr>
    </w:p>
    <w:p w:rsidR="00735569" w:rsidRPr="00735569" w:rsidRDefault="00735569" w:rsidP="00735569">
      <w:pPr>
        <w:ind w:left="4820"/>
        <w:jc w:val="center"/>
        <w:rPr>
          <w:rFonts w:ascii="Times New Roman" w:hAnsi="Times New Roman"/>
          <w:szCs w:val="24"/>
        </w:rPr>
      </w:pPr>
      <w:r w:rsidRPr="00735569">
        <w:rPr>
          <w:rFonts w:ascii="Times New Roman" w:hAnsi="Times New Roman"/>
          <w:szCs w:val="24"/>
        </w:rPr>
        <w:t>......................................</w:t>
      </w:r>
    </w:p>
    <w:p w:rsidR="00735569" w:rsidRPr="00735569" w:rsidRDefault="00735569" w:rsidP="00735569">
      <w:pPr>
        <w:tabs>
          <w:tab w:val="left" w:pos="5180"/>
        </w:tabs>
        <w:ind w:left="4820"/>
        <w:jc w:val="center"/>
        <w:rPr>
          <w:rFonts w:ascii="Times New Roman" w:hAnsi="Times New Roman"/>
          <w:szCs w:val="24"/>
        </w:rPr>
      </w:pPr>
      <w:proofErr w:type="gramStart"/>
      <w:r w:rsidRPr="00735569">
        <w:rPr>
          <w:rFonts w:ascii="Times New Roman" w:hAnsi="Times New Roman"/>
          <w:szCs w:val="24"/>
        </w:rPr>
        <w:t>cégszerű</w:t>
      </w:r>
      <w:proofErr w:type="gramEnd"/>
      <w:r w:rsidRPr="00735569">
        <w:rPr>
          <w:rFonts w:ascii="Times New Roman" w:hAnsi="Times New Roman"/>
          <w:szCs w:val="24"/>
        </w:rPr>
        <w:t xml:space="preserve"> aláírás</w:t>
      </w:r>
    </w:p>
    <w:p w:rsidR="00735569" w:rsidRPr="00735569" w:rsidRDefault="00735569" w:rsidP="00735569">
      <w:pPr>
        <w:rPr>
          <w:rFonts w:ascii="Times New Roman" w:hAnsi="Times New Roman"/>
          <w:szCs w:val="24"/>
        </w:rPr>
      </w:pPr>
    </w:p>
    <w:p w:rsidR="00735569" w:rsidRPr="00735569" w:rsidRDefault="00735569" w:rsidP="00735569">
      <w:pPr>
        <w:spacing w:before="20" w:after="20"/>
        <w:ind w:left="539" w:right="57" w:hanging="539"/>
        <w:jc w:val="both"/>
        <w:rPr>
          <w:rFonts w:ascii="Times New Roman" w:hAnsi="Times New Roman"/>
          <w:i/>
          <w:iCs/>
          <w:kern w:val="24"/>
          <w:szCs w:val="24"/>
        </w:rPr>
      </w:pPr>
      <w:r w:rsidRPr="00735569">
        <w:rPr>
          <w:rFonts w:ascii="Times New Roman" w:hAnsi="Times New Roman"/>
          <w:i/>
          <w:iCs/>
          <w:kern w:val="24"/>
          <w:szCs w:val="24"/>
        </w:rPr>
        <w:br w:type="page"/>
      </w:r>
    </w:p>
    <w:p w:rsidR="00735569" w:rsidRPr="00735569" w:rsidRDefault="00735569" w:rsidP="00735569">
      <w:pPr>
        <w:tabs>
          <w:tab w:val="center" w:pos="7655"/>
        </w:tabs>
        <w:spacing w:after="120"/>
        <w:rPr>
          <w:rFonts w:ascii="Times New Roman" w:hAnsi="Times New Roman"/>
          <w:i/>
          <w:iCs/>
          <w:kern w:val="24"/>
          <w:szCs w:val="24"/>
        </w:rPr>
      </w:pPr>
    </w:p>
    <w:p w:rsidR="00735569" w:rsidRPr="00735569" w:rsidRDefault="00735569" w:rsidP="00735569">
      <w:pPr>
        <w:jc w:val="both"/>
        <w:rPr>
          <w:rFonts w:ascii="Times New Roman" w:hAnsi="Times New Roman"/>
          <w:caps/>
          <w:szCs w:val="24"/>
        </w:rPr>
      </w:pPr>
      <w:r w:rsidRPr="00735569">
        <w:rPr>
          <w:rFonts w:ascii="Times New Roman" w:hAnsi="Times New Roman"/>
          <w:b/>
          <w:caps/>
          <w:szCs w:val="24"/>
          <w:u w:val="single"/>
        </w:rPr>
        <w:t xml:space="preserve">Amennyiben SZERVEZETÜK OLYAN TÁRSASÁGNAK MINŐSÜL, MELYET nem jegyzik tőzsdén </w:t>
      </w:r>
      <w:proofErr w:type="gramStart"/>
      <w:r w:rsidRPr="00735569">
        <w:rPr>
          <w:rFonts w:ascii="Times New Roman" w:hAnsi="Times New Roman"/>
          <w:b/>
          <w:caps/>
          <w:szCs w:val="24"/>
          <w:u w:val="single"/>
        </w:rPr>
        <w:t>és</w:t>
      </w:r>
      <w:proofErr w:type="gramEnd"/>
      <w:r w:rsidRPr="00735569">
        <w:rPr>
          <w:rFonts w:ascii="Times New Roman" w:hAnsi="Times New Roman"/>
          <w:caps/>
          <w:szCs w:val="24"/>
        </w:rPr>
        <w:t xml:space="preserve"> a pénzmosásáról szóló törvény 3. § 38. pontja szerinti </w:t>
      </w:r>
      <w:r w:rsidRPr="00735569">
        <w:rPr>
          <w:rFonts w:ascii="Times New Roman" w:hAnsi="Times New Roman"/>
          <w:b/>
          <w:caps/>
          <w:szCs w:val="24"/>
          <w:u w:val="single"/>
        </w:rPr>
        <w:t>tényleges tulajdonos nincsen</w:t>
      </w:r>
      <w:r w:rsidRPr="00735569">
        <w:rPr>
          <w:rFonts w:ascii="Times New Roman" w:hAnsi="Times New Roman"/>
          <w:caps/>
          <w:szCs w:val="24"/>
        </w:rPr>
        <w:t>, úgy az alábbi nyilatkozat csatolandó:</w:t>
      </w: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p>
    <w:p w:rsidR="00735569" w:rsidRPr="00735569" w:rsidRDefault="00735569" w:rsidP="00735569">
      <w:pPr>
        <w:jc w:val="center"/>
        <w:rPr>
          <w:rFonts w:ascii="Times New Roman" w:hAnsi="Times New Roman"/>
          <w:b/>
          <w:szCs w:val="24"/>
        </w:rPr>
      </w:pPr>
      <w:r w:rsidRPr="00735569">
        <w:rPr>
          <w:rFonts w:ascii="Times New Roman" w:hAnsi="Times New Roman"/>
          <w:b/>
          <w:szCs w:val="24"/>
        </w:rPr>
        <w:t>3.</w:t>
      </w:r>
    </w:p>
    <w:p w:rsidR="00735569" w:rsidRPr="00735569" w:rsidRDefault="00735569" w:rsidP="00735569">
      <w:pPr>
        <w:shd w:val="clear" w:color="auto" w:fill="D9D9D9"/>
        <w:jc w:val="center"/>
        <w:rPr>
          <w:rFonts w:ascii="Times New Roman" w:hAnsi="Times New Roman"/>
          <w:b/>
          <w:szCs w:val="24"/>
        </w:rPr>
      </w:pPr>
      <w:r w:rsidRPr="00735569">
        <w:rPr>
          <w:rFonts w:ascii="Times New Roman" w:hAnsi="Times New Roman"/>
          <w:b/>
          <w:szCs w:val="24"/>
        </w:rPr>
        <w:lastRenderedPageBreak/>
        <w:t>NYILATKOZAT</w:t>
      </w:r>
    </w:p>
    <w:p w:rsidR="00735569" w:rsidRPr="00735569" w:rsidRDefault="00735569" w:rsidP="00735569">
      <w:pPr>
        <w:shd w:val="clear" w:color="auto" w:fill="D9D9D9"/>
        <w:jc w:val="center"/>
        <w:rPr>
          <w:rFonts w:ascii="Times New Roman" w:hAnsi="Times New Roman"/>
          <w:b/>
          <w:iCs/>
          <w:szCs w:val="24"/>
        </w:rPr>
      </w:pPr>
      <w:r w:rsidRPr="00735569">
        <w:rPr>
          <w:rFonts w:ascii="Times New Roman" w:hAnsi="Times New Roman"/>
          <w:b/>
          <w:iCs/>
          <w:szCs w:val="24"/>
        </w:rPr>
        <w:t xml:space="preserve">Tényleges </w:t>
      </w:r>
      <w:proofErr w:type="gramStart"/>
      <w:r w:rsidRPr="00735569">
        <w:rPr>
          <w:rFonts w:ascii="Times New Roman" w:hAnsi="Times New Roman"/>
          <w:b/>
          <w:iCs/>
          <w:szCs w:val="24"/>
        </w:rPr>
        <w:t>tulajdonos(</w:t>
      </w:r>
      <w:proofErr w:type="gramEnd"/>
      <w:r w:rsidRPr="00735569">
        <w:rPr>
          <w:rFonts w:ascii="Times New Roman" w:hAnsi="Times New Roman"/>
          <w:b/>
          <w:iCs/>
          <w:szCs w:val="24"/>
        </w:rPr>
        <w:t>ok) nemlétéről</w:t>
      </w:r>
    </w:p>
    <w:p w:rsidR="00735569" w:rsidRPr="00735569" w:rsidRDefault="00735569" w:rsidP="00735569">
      <w:pPr>
        <w:jc w:val="center"/>
        <w:rPr>
          <w:rFonts w:ascii="Times New Roman" w:hAnsi="Times New Roman"/>
          <w:b/>
          <w:bCs/>
          <w:szCs w:val="24"/>
        </w:rPr>
      </w:pPr>
      <w:r w:rsidRPr="00735569">
        <w:rPr>
          <w:rFonts w:ascii="Times New Roman" w:hAnsi="Times New Roman"/>
          <w:b/>
          <w:szCs w:val="24"/>
        </w:rPr>
        <w:t xml:space="preserve">„ A </w:t>
      </w:r>
      <w:r w:rsidRPr="00735569">
        <w:rPr>
          <w:rFonts w:ascii="Times New Roman" w:hAnsi="Times New Roman"/>
          <w:b/>
          <w:bCs/>
          <w:szCs w:val="24"/>
        </w:rPr>
        <w:t xml:space="preserve">budapesti Belvárosi Nagyboldogasszony </w:t>
      </w:r>
      <w:r w:rsidRPr="00735569">
        <w:rPr>
          <w:rFonts w:ascii="Times New Roman" w:hAnsi="Times New Roman"/>
          <w:b/>
          <w:szCs w:val="24"/>
        </w:rPr>
        <w:t>Templom építési munkáinak elvégzése</w:t>
      </w:r>
      <w:proofErr w:type="gramStart"/>
      <w:r w:rsidRPr="00735569">
        <w:rPr>
          <w:rFonts w:ascii="Times New Roman" w:hAnsi="Times New Roman"/>
          <w:b/>
          <w:szCs w:val="24"/>
        </w:rPr>
        <w:t>”</w:t>
      </w:r>
      <w:r w:rsidRPr="00735569">
        <w:rPr>
          <w:rFonts w:ascii="Times New Roman" w:hAnsi="Times New Roman"/>
          <w:szCs w:val="24"/>
        </w:rPr>
        <w:t xml:space="preserve">  tárgyú</w:t>
      </w:r>
      <w:proofErr w:type="gramEnd"/>
      <w:r w:rsidRPr="00735569">
        <w:rPr>
          <w:rFonts w:ascii="Times New Roman" w:hAnsi="Times New Roman"/>
          <w:szCs w:val="24"/>
        </w:rPr>
        <w:t xml:space="preserve"> építési beruházási közbeszerzési eljárás.</w:t>
      </w:r>
    </w:p>
    <w:p w:rsidR="00735569" w:rsidRPr="00735569" w:rsidRDefault="00735569" w:rsidP="00735569">
      <w:pPr>
        <w:widowControl w:val="0"/>
        <w:jc w:val="center"/>
        <w:rPr>
          <w:rFonts w:ascii="Times New Roman" w:hAnsi="Times New Roman"/>
          <w:color w:val="000000"/>
          <w:szCs w:val="24"/>
        </w:rPr>
      </w:pPr>
    </w:p>
    <w:p w:rsidR="00735569" w:rsidRPr="00735569" w:rsidRDefault="00735569" w:rsidP="00735569">
      <w:pPr>
        <w:jc w:val="both"/>
        <w:rPr>
          <w:rFonts w:ascii="Times New Roman" w:hAnsi="Times New Roman"/>
          <w:i/>
          <w:szCs w:val="24"/>
        </w:rPr>
      </w:pPr>
    </w:p>
    <w:p w:rsidR="00735569" w:rsidRPr="00735569" w:rsidRDefault="00735569" w:rsidP="00735569">
      <w:pPr>
        <w:jc w:val="both"/>
        <w:rPr>
          <w:rFonts w:ascii="Times New Roman" w:hAnsi="Times New Roman"/>
          <w:b/>
          <w:i/>
          <w:iCs/>
          <w:szCs w:val="24"/>
        </w:rPr>
      </w:pPr>
    </w:p>
    <w:p w:rsidR="00735569" w:rsidRPr="00735569" w:rsidRDefault="00735569" w:rsidP="00735569">
      <w:pPr>
        <w:jc w:val="both"/>
        <w:rPr>
          <w:rFonts w:ascii="Times New Roman" w:hAnsi="Times New Roman"/>
          <w:szCs w:val="24"/>
        </w:rPr>
      </w:pPr>
      <w:r w:rsidRPr="00735569">
        <w:rPr>
          <w:rFonts w:ascii="Times New Roman" w:hAnsi="Times New Roman"/>
          <w:iCs/>
          <w:szCs w:val="24"/>
        </w:rPr>
        <w:t>Alulírott</w:t>
      </w:r>
      <w:proofErr w:type="gramStart"/>
      <w:r w:rsidRPr="00735569">
        <w:rPr>
          <w:rFonts w:ascii="Times New Roman" w:hAnsi="Times New Roman"/>
          <w:iCs/>
          <w:szCs w:val="24"/>
        </w:rPr>
        <w:t>……….............,</w:t>
      </w:r>
      <w:proofErr w:type="gramEnd"/>
      <w:r w:rsidRPr="00735569">
        <w:rPr>
          <w:rFonts w:ascii="Times New Roman" w:hAnsi="Times New Roman"/>
          <w:iCs/>
          <w:szCs w:val="24"/>
        </w:rPr>
        <w:t xml:space="preserve"> mint a(z) ………….. (székhely:……………), </w:t>
      </w:r>
      <w:r w:rsidRPr="00735569">
        <w:rPr>
          <w:rFonts w:ascii="Times New Roman" w:hAnsi="Times New Roman"/>
          <w:szCs w:val="24"/>
        </w:rPr>
        <w:t xml:space="preserve">mint Ajánlattevő cégjegyzésre jogosult képviselője, mivel szervezetünket nem jegyzik  tőzsdén </w:t>
      </w:r>
    </w:p>
    <w:p w:rsidR="00735569" w:rsidRPr="00735569" w:rsidRDefault="00735569" w:rsidP="00735569">
      <w:pPr>
        <w:jc w:val="both"/>
        <w:rPr>
          <w:rFonts w:ascii="Times New Roman" w:hAnsi="Times New Roman"/>
          <w:szCs w:val="24"/>
        </w:rPr>
      </w:pPr>
    </w:p>
    <w:p w:rsidR="00735569" w:rsidRPr="00735569" w:rsidRDefault="00735569" w:rsidP="00735569">
      <w:pPr>
        <w:jc w:val="center"/>
        <w:rPr>
          <w:rFonts w:ascii="Times New Roman" w:hAnsi="Times New Roman"/>
          <w:b/>
          <w:spacing w:val="40"/>
          <w:szCs w:val="24"/>
        </w:rPr>
      </w:pPr>
      <w:proofErr w:type="gramStart"/>
      <w:r w:rsidRPr="00735569">
        <w:rPr>
          <w:rFonts w:ascii="Times New Roman" w:hAnsi="Times New Roman"/>
          <w:b/>
          <w:spacing w:val="40"/>
          <w:szCs w:val="24"/>
        </w:rPr>
        <w:t>nyilatkozom</w:t>
      </w:r>
      <w:proofErr w:type="gramEnd"/>
      <w:r w:rsidRPr="00735569">
        <w:rPr>
          <w:rFonts w:ascii="Times New Roman" w:hAnsi="Times New Roman"/>
          <w:b/>
          <w:spacing w:val="40"/>
          <w:szCs w:val="24"/>
        </w:rPr>
        <w:t xml:space="preserve">, </w:t>
      </w:r>
    </w:p>
    <w:p w:rsidR="00735569" w:rsidRPr="00735569" w:rsidRDefault="00735569" w:rsidP="00735569">
      <w:pPr>
        <w:jc w:val="both"/>
        <w:rPr>
          <w:rFonts w:ascii="Times New Roman" w:hAnsi="Times New Roman"/>
          <w:szCs w:val="24"/>
        </w:rPr>
      </w:pPr>
    </w:p>
    <w:p w:rsidR="00735569" w:rsidRPr="00735569" w:rsidRDefault="00735569" w:rsidP="00735569">
      <w:pPr>
        <w:jc w:val="both"/>
        <w:rPr>
          <w:rFonts w:ascii="Times New Roman" w:hAnsi="Times New Roman"/>
          <w:szCs w:val="24"/>
        </w:rPr>
      </w:pPr>
      <w:proofErr w:type="gramStart"/>
      <w:r w:rsidRPr="00735569">
        <w:rPr>
          <w:rFonts w:ascii="Times New Roman" w:hAnsi="Times New Roman"/>
          <w:szCs w:val="24"/>
        </w:rPr>
        <w:t>hogy</w:t>
      </w:r>
      <w:proofErr w:type="gramEnd"/>
      <w:r w:rsidRPr="00735569">
        <w:rPr>
          <w:rFonts w:ascii="Times New Roman" w:hAnsi="Times New Roman"/>
          <w:szCs w:val="24"/>
        </w:rPr>
        <w:t xml:space="preserve"> a pénzmosás és a terrorizmus finanszírozása megelőzéséről és megakadályozásáról szóló 2017. évi LIII. törvény 3. § 38. pontja szerinti tényleges tulajdonos nincsen. </w:t>
      </w:r>
    </w:p>
    <w:p w:rsidR="00735569" w:rsidRPr="00735569" w:rsidRDefault="00735569" w:rsidP="00735569">
      <w:pPr>
        <w:jc w:val="both"/>
        <w:rPr>
          <w:rFonts w:ascii="Times New Roman" w:hAnsi="Times New Roman"/>
          <w:i/>
          <w:szCs w:val="24"/>
        </w:rPr>
      </w:pPr>
    </w:p>
    <w:p w:rsidR="00735569" w:rsidRPr="00735569" w:rsidRDefault="00735569" w:rsidP="00735569">
      <w:pPr>
        <w:jc w:val="both"/>
        <w:rPr>
          <w:rFonts w:ascii="Times New Roman" w:hAnsi="Times New Roman"/>
          <w:i/>
          <w:szCs w:val="24"/>
        </w:rPr>
      </w:pPr>
    </w:p>
    <w:p w:rsidR="00735569" w:rsidRPr="00735569" w:rsidRDefault="00735569" w:rsidP="00735569">
      <w:pPr>
        <w:jc w:val="both"/>
        <w:rPr>
          <w:rFonts w:ascii="Times New Roman" w:hAnsi="Times New Roman"/>
          <w:szCs w:val="24"/>
        </w:rPr>
      </w:pPr>
    </w:p>
    <w:p w:rsidR="00735569" w:rsidRPr="00735569" w:rsidRDefault="00735569" w:rsidP="00735569">
      <w:pPr>
        <w:jc w:val="both"/>
        <w:rPr>
          <w:rFonts w:ascii="Times New Roman" w:hAnsi="Times New Roman"/>
          <w:szCs w:val="24"/>
        </w:rPr>
      </w:pPr>
    </w:p>
    <w:p w:rsidR="00735569" w:rsidRPr="00735569" w:rsidRDefault="00735569" w:rsidP="00735569">
      <w:pPr>
        <w:tabs>
          <w:tab w:val="right" w:leader="underscore" w:pos="9072"/>
        </w:tabs>
        <w:jc w:val="both"/>
        <w:rPr>
          <w:rFonts w:ascii="Times New Roman" w:hAnsi="Times New Roman"/>
          <w:szCs w:val="24"/>
        </w:rPr>
      </w:pPr>
      <w:r w:rsidRPr="00735569">
        <w:rPr>
          <w:rFonts w:ascii="Times New Roman" w:hAnsi="Times New Roman"/>
          <w:szCs w:val="24"/>
        </w:rPr>
        <w:t xml:space="preserve">Kelt, dátum </w:t>
      </w:r>
    </w:p>
    <w:p w:rsidR="00735569" w:rsidRPr="00735569" w:rsidRDefault="00735569" w:rsidP="00735569">
      <w:pPr>
        <w:rPr>
          <w:rFonts w:ascii="Times New Roman" w:hAnsi="Times New Roman"/>
          <w:szCs w:val="24"/>
        </w:rPr>
      </w:pPr>
    </w:p>
    <w:p w:rsidR="00735569" w:rsidRPr="00735569" w:rsidRDefault="00735569" w:rsidP="00735569">
      <w:pPr>
        <w:rPr>
          <w:rFonts w:ascii="Times New Roman" w:hAnsi="Times New Roman"/>
          <w:szCs w:val="24"/>
        </w:rPr>
      </w:pPr>
    </w:p>
    <w:p w:rsidR="00735569" w:rsidRPr="00735569" w:rsidRDefault="00735569" w:rsidP="00735569">
      <w:pPr>
        <w:ind w:left="4820"/>
        <w:jc w:val="center"/>
        <w:rPr>
          <w:rFonts w:ascii="Times New Roman" w:hAnsi="Times New Roman"/>
          <w:szCs w:val="24"/>
        </w:rPr>
      </w:pPr>
      <w:r w:rsidRPr="00735569">
        <w:rPr>
          <w:rFonts w:ascii="Times New Roman" w:hAnsi="Times New Roman"/>
          <w:szCs w:val="24"/>
        </w:rPr>
        <w:t>......................................</w:t>
      </w:r>
    </w:p>
    <w:p w:rsidR="00735569" w:rsidRPr="00735569" w:rsidRDefault="00735569" w:rsidP="00735569">
      <w:pPr>
        <w:ind w:left="4820"/>
        <w:rPr>
          <w:rFonts w:ascii="Times New Roman" w:hAnsi="Times New Roman"/>
          <w:szCs w:val="24"/>
        </w:rPr>
      </w:pPr>
    </w:p>
    <w:p w:rsidR="00735569" w:rsidRPr="00735569" w:rsidRDefault="00735569" w:rsidP="00735569">
      <w:pPr>
        <w:tabs>
          <w:tab w:val="left" w:pos="5180"/>
        </w:tabs>
        <w:ind w:left="4820"/>
        <w:jc w:val="center"/>
        <w:rPr>
          <w:rFonts w:ascii="Times New Roman" w:hAnsi="Times New Roman"/>
          <w:szCs w:val="24"/>
        </w:rPr>
      </w:pPr>
      <w:proofErr w:type="gramStart"/>
      <w:r w:rsidRPr="00735569">
        <w:rPr>
          <w:rFonts w:ascii="Times New Roman" w:hAnsi="Times New Roman"/>
          <w:szCs w:val="24"/>
        </w:rPr>
        <w:t>cégszerű</w:t>
      </w:r>
      <w:proofErr w:type="gramEnd"/>
      <w:r w:rsidRPr="00735569">
        <w:rPr>
          <w:rFonts w:ascii="Times New Roman" w:hAnsi="Times New Roman"/>
          <w:szCs w:val="24"/>
        </w:rPr>
        <w:t xml:space="preserve"> aláírás</w:t>
      </w:r>
    </w:p>
    <w:p w:rsidR="00581775" w:rsidRPr="00735569" w:rsidRDefault="00581775" w:rsidP="00581775">
      <w:pPr>
        <w:widowControl w:val="0"/>
        <w:jc w:val="center"/>
        <w:rPr>
          <w:rFonts w:ascii="Times New Roman" w:hAnsi="Times New Roman"/>
          <w:bCs/>
          <w:i/>
          <w:szCs w:val="24"/>
        </w:rPr>
      </w:pPr>
      <w:r w:rsidRPr="00735569">
        <w:rPr>
          <w:rFonts w:ascii="Times New Roman" w:hAnsi="Times New Roman"/>
          <w:bCs/>
          <w:i/>
          <w:szCs w:val="24"/>
        </w:rPr>
        <w:t xml:space="preserve"> </w:t>
      </w:r>
    </w:p>
    <w:p w:rsidR="00AC1F95" w:rsidRPr="00735569" w:rsidRDefault="00FB27E3" w:rsidP="00581775">
      <w:pPr>
        <w:widowControl w:val="0"/>
        <w:jc w:val="center"/>
        <w:rPr>
          <w:rFonts w:ascii="Times New Roman" w:hAnsi="Times New Roman"/>
          <w:szCs w:val="24"/>
        </w:rPr>
      </w:pPr>
      <w:r w:rsidRPr="00735569">
        <w:rPr>
          <w:rFonts w:ascii="Times New Roman" w:hAnsi="Times New Roman"/>
          <w:szCs w:val="24"/>
        </w:rPr>
        <w:br w:type="page"/>
      </w:r>
    </w:p>
    <w:p w:rsidR="00AC1F95" w:rsidRPr="00735569" w:rsidRDefault="00AC1F95" w:rsidP="00FB27E3">
      <w:pPr>
        <w:widowControl w:val="0"/>
        <w:jc w:val="center"/>
        <w:rPr>
          <w:rFonts w:ascii="Times New Roman" w:hAnsi="Times New Roman"/>
          <w:szCs w:val="24"/>
        </w:rPr>
      </w:pPr>
    </w:p>
    <w:p w:rsidR="00AC1F95" w:rsidRPr="00735569" w:rsidRDefault="00AC1F95" w:rsidP="00FB27E3">
      <w:pPr>
        <w:widowControl w:val="0"/>
        <w:jc w:val="center"/>
        <w:rPr>
          <w:rFonts w:ascii="Times New Roman" w:hAnsi="Times New Roman"/>
          <w:szCs w:val="24"/>
        </w:rPr>
      </w:pPr>
    </w:p>
    <w:p w:rsidR="00AC1F95" w:rsidRPr="00735569" w:rsidRDefault="00AC1F95" w:rsidP="00FB27E3">
      <w:pPr>
        <w:widowControl w:val="0"/>
        <w:jc w:val="center"/>
        <w:rPr>
          <w:rFonts w:ascii="Times New Roman" w:hAnsi="Times New Roman"/>
          <w:szCs w:val="24"/>
        </w:rPr>
      </w:pPr>
    </w:p>
    <w:p w:rsidR="00AC1F95" w:rsidRPr="00735569" w:rsidRDefault="00AC1F95" w:rsidP="00FB27E3">
      <w:pPr>
        <w:widowControl w:val="0"/>
        <w:jc w:val="center"/>
        <w:rPr>
          <w:rFonts w:ascii="Times New Roman" w:hAnsi="Times New Roman"/>
          <w:szCs w:val="24"/>
        </w:rPr>
      </w:pPr>
    </w:p>
    <w:p w:rsidR="00AC1F95" w:rsidRPr="00735569" w:rsidRDefault="00AC1F95" w:rsidP="00FB27E3">
      <w:pPr>
        <w:widowControl w:val="0"/>
        <w:jc w:val="center"/>
        <w:rPr>
          <w:rFonts w:ascii="Times New Roman" w:hAnsi="Times New Roman"/>
          <w:szCs w:val="24"/>
        </w:rPr>
      </w:pPr>
    </w:p>
    <w:p w:rsidR="00357A57" w:rsidRPr="00735569" w:rsidRDefault="00357A57" w:rsidP="00AC1F95">
      <w:pPr>
        <w:widowControl w:val="0"/>
        <w:jc w:val="center"/>
        <w:rPr>
          <w:rFonts w:ascii="Times New Roman" w:hAnsi="Times New Roman"/>
          <w:b/>
          <w:szCs w:val="24"/>
        </w:rPr>
      </w:pPr>
    </w:p>
    <w:bookmarkEnd w:id="0"/>
    <w:p w:rsidR="00AC1F95" w:rsidRPr="00735569" w:rsidRDefault="00AC1F95" w:rsidP="00FB27E3">
      <w:pPr>
        <w:widowControl w:val="0"/>
        <w:jc w:val="center"/>
        <w:rPr>
          <w:rFonts w:ascii="Times New Roman" w:hAnsi="Times New Roman"/>
          <w:b/>
          <w:szCs w:val="24"/>
        </w:rPr>
      </w:pPr>
    </w:p>
    <w:sectPr w:rsidR="00AC1F95" w:rsidRPr="00735569" w:rsidSect="00B92639">
      <w:headerReference w:type="even" r:id="rId24"/>
      <w:headerReference w:type="default" r:id="rId25"/>
      <w:footerReference w:type="even" r:id="rId26"/>
      <w:footerReference w:type="default" r:id="rId27"/>
      <w:headerReference w:type="first" r:id="rId28"/>
      <w:footerReference w:type="first" r:id="rId29"/>
      <w:pgSz w:w="11906" w:h="16838" w:code="9"/>
      <w:pgMar w:top="851" w:right="1416" w:bottom="851" w:left="1418" w:header="567" w:footer="464"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C0" w:rsidRDefault="009977C0">
      <w:r>
        <w:separator/>
      </w:r>
    </w:p>
  </w:endnote>
  <w:endnote w:type="continuationSeparator" w:id="0">
    <w:p w:rsidR="009977C0" w:rsidRDefault="0099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H_Futura Light BT">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yriad_PFL">
    <w:altName w:val="Arial Narrow"/>
    <w:charset w:val="00"/>
    <w:family w:val="auto"/>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Default="0058177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Pr="00CA6DD4" w:rsidRDefault="00581775">
    <w:pPr>
      <w:pStyle w:val="llb"/>
      <w:jc w:val="right"/>
      <w:rPr>
        <w:rFonts w:ascii="Garamond" w:hAnsi="Garamond"/>
      </w:rPr>
    </w:pPr>
    <w:r w:rsidRPr="00CA6DD4">
      <w:rPr>
        <w:rFonts w:ascii="Garamond" w:hAnsi="Garamond"/>
      </w:rPr>
      <w:fldChar w:fldCharType="begin"/>
    </w:r>
    <w:r w:rsidRPr="00CA6DD4">
      <w:rPr>
        <w:rFonts w:ascii="Garamond" w:hAnsi="Garamond"/>
      </w:rPr>
      <w:instrText>PAGE   \* MERGEFORMAT</w:instrText>
    </w:r>
    <w:r w:rsidRPr="00CA6DD4">
      <w:rPr>
        <w:rFonts w:ascii="Garamond" w:hAnsi="Garamond"/>
      </w:rPr>
      <w:fldChar w:fldCharType="separate"/>
    </w:r>
    <w:r w:rsidR="00735569">
      <w:rPr>
        <w:rFonts w:ascii="Garamond" w:hAnsi="Garamond"/>
        <w:noProof/>
      </w:rPr>
      <w:t>3</w:t>
    </w:r>
    <w:r w:rsidRPr="00CA6DD4">
      <w:rPr>
        <w:rFonts w:ascii="Garamond" w:hAnsi="Garamond"/>
      </w:rPr>
      <w:fldChar w:fldCharType="end"/>
    </w:r>
  </w:p>
  <w:p w:rsidR="00581775" w:rsidRPr="00CA6DD4" w:rsidRDefault="00581775">
    <w:pPr>
      <w:pStyle w:val="llb"/>
      <w:rPr>
        <w:rFonts w:ascii="Garamond" w:hAnsi="Garamon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Default="0058177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Default="00581775">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Pr="00CA6DD4" w:rsidRDefault="00581775">
    <w:pPr>
      <w:pStyle w:val="llb"/>
      <w:jc w:val="right"/>
      <w:rPr>
        <w:rFonts w:ascii="Garamond" w:hAnsi="Garamond"/>
      </w:rPr>
    </w:pPr>
    <w:r w:rsidRPr="00CA6DD4">
      <w:rPr>
        <w:rFonts w:ascii="Garamond" w:hAnsi="Garamond"/>
      </w:rPr>
      <w:fldChar w:fldCharType="begin"/>
    </w:r>
    <w:r w:rsidRPr="00CA6DD4">
      <w:rPr>
        <w:rFonts w:ascii="Garamond" w:hAnsi="Garamond"/>
      </w:rPr>
      <w:instrText>PAGE   \* MERGEFORMAT</w:instrText>
    </w:r>
    <w:r w:rsidRPr="00CA6DD4">
      <w:rPr>
        <w:rFonts w:ascii="Garamond" w:hAnsi="Garamond"/>
      </w:rPr>
      <w:fldChar w:fldCharType="separate"/>
    </w:r>
    <w:r w:rsidR="00735569">
      <w:rPr>
        <w:rFonts w:ascii="Garamond" w:hAnsi="Garamond"/>
        <w:noProof/>
      </w:rPr>
      <w:t>63</w:t>
    </w:r>
    <w:r w:rsidRPr="00CA6DD4">
      <w:rPr>
        <w:rFonts w:ascii="Garamond" w:hAnsi="Garamond"/>
      </w:rPr>
      <w:fldChar w:fldCharType="end"/>
    </w:r>
  </w:p>
  <w:p w:rsidR="00581775" w:rsidRPr="00CA6DD4" w:rsidRDefault="00581775">
    <w:pPr>
      <w:pStyle w:val="llb"/>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Default="0058177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C0" w:rsidRDefault="009977C0">
      <w:r>
        <w:separator/>
      </w:r>
    </w:p>
  </w:footnote>
  <w:footnote w:type="continuationSeparator" w:id="0">
    <w:p w:rsidR="009977C0" w:rsidRDefault="009977C0">
      <w:r>
        <w:continuationSeparator/>
      </w:r>
    </w:p>
  </w:footnote>
  <w:footnote w:id="1">
    <w:p w:rsidR="00581775" w:rsidRPr="009C2156" w:rsidRDefault="00581775" w:rsidP="00581775">
      <w:pPr>
        <w:pStyle w:val="Lbjegyzetszveg"/>
        <w:jc w:val="both"/>
        <w:rPr>
          <w:rFonts w:ascii="Garamond" w:hAnsi="Garamond"/>
          <w:szCs w:val="18"/>
        </w:rPr>
      </w:pPr>
      <w:r w:rsidRPr="009C2156">
        <w:rPr>
          <w:rStyle w:val="Lbjegyzet-hivatkozs"/>
          <w:rFonts w:ascii="Garamond" w:hAnsi="Garamond"/>
          <w:szCs w:val="18"/>
        </w:rPr>
        <w:footnoteRef/>
      </w:r>
      <w:r w:rsidRPr="009C2156">
        <w:rPr>
          <w:rFonts w:ascii="Garamond" w:hAnsi="Garamond"/>
          <w:szCs w:val="18"/>
        </w:rPr>
        <w:t xml:space="preserve"> Közös Ajánlattevők esetén valamennyi, a konzorciumban részt vevő Ajánlattevő nevének és székhelyének feltüntetése szükséges a konzorcium neve mellett.</w:t>
      </w:r>
    </w:p>
  </w:footnote>
  <w:footnote w:id="2">
    <w:p w:rsidR="00581775" w:rsidRPr="00CC6B57" w:rsidRDefault="00581775" w:rsidP="00581775">
      <w:pPr>
        <w:pStyle w:val="Lbjegyzetszveg"/>
        <w:rPr>
          <w:rFonts w:ascii="Garamond" w:hAnsi="Garamond"/>
        </w:rPr>
      </w:pPr>
      <w:r w:rsidRPr="00CC6B57">
        <w:rPr>
          <w:rStyle w:val="Lbjegyzet-hivatkozs"/>
          <w:rFonts w:ascii="Garamond" w:hAnsi="Garamond"/>
        </w:rPr>
        <w:footnoteRef/>
      </w:r>
      <w:r w:rsidRPr="00CC6B57">
        <w:rPr>
          <w:rFonts w:ascii="Garamond" w:hAnsi="Garamond"/>
        </w:rPr>
        <w:t xml:space="preserve"> Ajánlattevők számának megfelelően kiegészítendő</w:t>
      </w:r>
    </w:p>
  </w:footnote>
  <w:footnote w:id="3">
    <w:p w:rsidR="00581775" w:rsidRPr="00026BE7" w:rsidRDefault="00581775" w:rsidP="00581775">
      <w:pPr>
        <w:pStyle w:val="Lbjegyzetszveg"/>
        <w:rPr>
          <w:rFonts w:ascii="Garamond" w:hAnsi="Garamond"/>
        </w:rPr>
      </w:pPr>
      <w:r>
        <w:rPr>
          <w:rStyle w:val="Lbjegyzet-hivatkozs"/>
        </w:rPr>
        <w:footnoteRef/>
      </w:r>
      <w:r>
        <w:t xml:space="preserve"> </w:t>
      </w:r>
      <w:r w:rsidRPr="00026BE7">
        <w:rPr>
          <w:rFonts w:ascii="Garamond" w:hAnsi="Garamond"/>
        </w:rPr>
        <w:t>Közös ajánlattétel esetén ezt a nyilatkozatot valamennyi ajánlattevő azonos tartalommal köteles aláírni.</w:t>
      </w:r>
    </w:p>
  </w:footnote>
  <w:footnote w:id="4">
    <w:p w:rsidR="00581775" w:rsidRPr="0011001C" w:rsidRDefault="00581775" w:rsidP="00581775">
      <w:pPr>
        <w:pStyle w:val="Lbjegyzetszveg"/>
        <w:rPr>
          <w:rFonts w:ascii="Garamond" w:hAnsi="Garamond"/>
        </w:rPr>
      </w:pPr>
      <w:r w:rsidRPr="0011001C">
        <w:rPr>
          <w:rStyle w:val="Lbjegyzet-hivatkozs"/>
          <w:rFonts w:ascii="Garamond" w:hAnsi="Garamond"/>
        </w:rPr>
        <w:footnoteRef/>
      </w:r>
      <w:r w:rsidRPr="0011001C">
        <w:rPr>
          <w:rFonts w:ascii="Garamond" w:hAnsi="Garamond"/>
        </w:rPr>
        <w:t xml:space="preserve"> Közös ajánlattétel esetén ezt a nyilatkozatot valamennyi ajánlattevő azonos tartalommal köteles aláírni.</w:t>
      </w:r>
    </w:p>
  </w:footnote>
  <w:footnote w:id="5">
    <w:p w:rsidR="00581775" w:rsidRPr="00CC6B57" w:rsidRDefault="00581775" w:rsidP="00581775">
      <w:pPr>
        <w:pStyle w:val="Lbjegyzetszveg"/>
        <w:rPr>
          <w:rFonts w:ascii="Garamond" w:hAnsi="Garamond"/>
        </w:rPr>
      </w:pPr>
      <w:r w:rsidRPr="00CC6B57">
        <w:rPr>
          <w:rStyle w:val="Lbjegyzet-hivatkozs"/>
          <w:rFonts w:ascii="Garamond" w:hAnsi="Garamond"/>
        </w:rPr>
        <w:footnoteRef/>
      </w:r>
      <w:r w:rsidRPr="00CC6B57">
        <w:rPr>
          <w:rFonts w:ascii="Garamond" w:hAnsi="Garamond"/>
        </w:rPr>
        <w:t xml:space="preserve"> </w:t>
      </w:r>
      <w:r w:rsidRPr="00CC6B57">
        <w:rPr>
          <w:rFonts w:ascii="Garamond" w:hAnsi="Garamond" w:cs="Arial"/>
        </w:rPr>
        <w:t>Közös ajánlattétel esetén ezt a nyilatkozatot valamennyi ajánlattevő saját maga tekintetében köteles aláírni.</w:t>
      </w:r>
    </w:p>
  </w:footnote>
  <w:footnote w:id="6">
    <w:p w:rsidR="00581775" w:rsidRPr="00111BF5" w:rsidRDefault="00581775" w:rsidP="00581775">
      <w:pPr>
        <w:pStyle w:val="Lbjegyzetszveg"/>
        <w:rPr>
          <w:rFonts w:ascii="Garamond" w:hAnsi="Garamond"/>
          <w:b/>
          <w:u w:val="single"/>
        </w:rPr>
      </w:pPr>
      <w:r>
        <w:rPr>
          <w:rStyle w:val="Lbjegyzet-hivatkozs"/>
        </w:rPr>
        <w:footnoteRef/>
      </w:r>
      <w:r>
        <w:t xml:space="preserve"> </w:t>
      </w:r>
      <w:r w:rsidRPr="00111BF5">
        <w:rPr>
          <w:rFonts w:ascii="Garamond" w:hAnsi="Garamond"/>
          <w:b/>
          <w:u w:val="single"/>
        </w:rPr>
        <w:t>Amennyiben a hivatkozott törvény hatálya alá tartozik a Társaság, úgy az a) pont</w:t>
      </w:r>
      <w:r>
        <w:rPr>
          <w:rFonts w:ascii="Garamond" w:hAnsi="Garamond"/>
          <w:b/>
          <w:u w:val="single"/>
        </w:rPr>
        <w:t>, amennyiben nem tartozik alá, úgy a b) pont</w:t>
      </w:r>
      <w:r w:rsidRPr="00111BF5">
        <w:rPr>
          <w:rFonts w:ascii="Garamond" w:hAnsi="Garamond"/>
          <w:b/>
          <w:u w:val="single"/>
        </w:rPr>
        <w:t xml:space="preserve"> törlendő!</w:t>
      </w:r>
    </w:p>
  </w:footnote>
  <w:footnote w:id="7">
    <w:p w:rsidR="00581775" w:rsidRDefault="00581775" w:rsidP="00581775">
      <w:pPr>
        <w:pStyle w:val="FootnoteTextChar1"/>
      </w:pPr>
      <w:r>
        <w:rPr>
          <w:rStyle w:val="Lbjegyzet-hivatkozs"/>
          <w:rFonts w:ascii="Garamond" w:hAnsi="Garamond"/>
        </w:rPr>
        <w:footnoteRef/>
      </w:r>
      <w:r>
        <w:rPr>
          <w:rFonts w:ascii="Garamond" w:hAnsi="Garamond"/>
        </w:rPr>
        <w:t xml:space="preserve"> Megfelelő aláhúzandó!</w:t>
      </w:r>
    </w:p>
  </w:footnote>
  <w:footnote w:id="8">
    <w:p w:rsidR="00581775" w:rsidRPr="0011001C" w:rsidRDefault="00581775" w:rsidP="00581775">
      <w:pPr>
        <w:pStyle w:val="Lbjegyzetszveg"/>
        <w:rPr>
          <w:rFonts w:ascii="Garamond" w:hAnsi="Garamond"/>
        </w:rPr>
      </w:pPr>
      <w:r w:rsidRPr="00CC6B57">
        <w:rPr>
          <w:rStyle w:val="Lbjegyzet-hivatkozs"/>
          <w:rFonts w:ascii="Garamond" w:hAnsi="Garamond"/>
        </w:rPr>
        <w:footnoteRef/>
      </w:r>
      <w:r w:rsidRPr="00CC6B57">
        <w:rPr>
          <w:rFonts w:ascii="Garamond" w:hAnsi="Garamond"/>
        </w:rPr>
        <w:t xml:space="preserve"> </w:t>
      </w:r>
      <w:r w:rsidRPr="0011001C">
        <w:rPr>
          <w:rFonts w:ascii="Garamond" w:hAnsi="Garamond" w:cs="Arial"/>
        </w:rPr>
        <w:t>Közös ajánlattétel esetén ezt a nyilatkozatot valamennyi ajánlattevő saját maga tekintetében köteles aláírni.</w:t>
      </w:r>
    </w:p>
  </w:footnote>
  <w:footnote w:id="9">
    <w:p w:rsidR="00581775" w:rsidRDefault="00581775" w:rsidP="00581775">
      <w:pPr>
        <w:pStyle w:val="Lbjegyzetszveg"/>
      </w:pPr>
      <w:r>
        <w:rPr>
          <w:rStyle w:val="Lbjegyzet-hivatkozs"/>
        </w:rPr>
        <w:footnoteRef/>
      </w:r>
      <w:r>
        <w:t xml:space="preserve"> </w:t>
      </w:r>
      <w:r w:rsidRPr="009C2156">
        <w:rPr>
          <w:rFonts w:ascii="Garamond" w:hAnsi="Garamond" w:cs="Arial"/>
        </w:rPr>
        <w:t>Munkanemek/feladatok</w:t>
      </w:r>
    </w:p>
  </w:footnote>
  <w:footnote w:id="10">
    <w:p w:rsidR="00581775" w:rsidRPr="00C91B62" w:rsidRDefault="00581775" w:rsidP="00581775">
      <w:pPr>
        <w:pStyle w:val="Lbjegyzetszveg"/>
        <w:jc w:val="both"/>
      </w:pPr>
      <w:r w:rsidRPr="00C91B62">
        <w:rPr>
          <w:rStyle w:val="Lbjegyzet-hivatkozs"/>
        </w:rPr>
        <w:footnoteRef/>
      </w:r>
      <w:r w:rsidRPr="00C91B62">
        <w:t xml:space="preserve"> Közös ajánlattétel esetén ezt a nyilatkozatot valamennyi ajánlattevő saját maga tekintetében köteles aláírni.</w:t>
      </w:r>
    </w:p>
  </w:footnote>
  <w:footnote w:id="11">
    <w:p w:rsidR="00581775" w:rsidRDefault="00581775" w:rsidP="00581775">
      <w:pPr>
        <w:pStyle w:val="Lbjegyzetszveg"/>
      </w:pPr>
      <w:r>
        <w:rPr>
          <w:rStyle w:val="Lbjegyzet-hivatkozs"/>
        </w:rPr>
        <w:footnoteRef/>
      </w:r>
      <w:r>
        <w:t xml:space="preserve"> </w:t>
      </w:r>
      <w:r w:rsidRPr="00CC6B57">
        <w:rPr>
          <w:rFonts w:ascii="Garamond" w:hAnsi="Garamond" w:cs="Arial"/>
        </w:rPr>
        <w:t>Közös ajánlattétel esetén ezt a nyilatkozatot valamennyi ajánlattevő saját maga tekintetében köteles aláírni.</w:t>
      </w:r>
    </w:p>
  </w:footnote>
  <w:footnote w:id="12">
    <w:p w:rsidR="00581775" w:rsidRDefault="00581775" w:rsidP="00581775">
      <w:pPr>
        <w:pStyle w:val="Lbjegyzetszveg"/>
      </w:pPr>
      <w:r w:rsidRPr="00C307CA">
        <w:rPr>
          <w:rStyle w:val="Lbjegyzet-hivatkozs"/>
          <w:rFonts w:ascii="Garamond" w:hAnsi="Garamond"/>
        </w:rPr>
        <w:footnoteRef/>
      </w:r>
      <w:r w:rsidRPr="00C307CA">
        <w:rPr>
          <w:rFonts w:ascii="Garamond" w:hAnsi="Garamond"/>
        </w:rPr>
        <w:t xml:space="preserve"> </w:t>
      </w:r>
      <w:r>
        <w:rPr>
          <w:rFonts w:ascii="Garamond" w:hAnsi="Garamond"/>
        </w:rPr>
        <w:t>A nem kívánt szövegrész törlendő vagy a kívánt szövegrész aláhúzandó.</w:t>
      </w:r>
    </w:p>
  </w:footnote>
  <w:footnote w:id="13">
    <w:p w:rsidR="00581775" w:rsidRDefault="00581775" w:rsidP="00581775">
      <w:pPr>
        <w:pStyle w:val="Lbjegyzetszveg"/>
        <w:jc w:val="both"/>
      </w:pPr>
      <w:r w:rsidRPr="00C307CA">
        <w:rPr>
          <w:rStyle w:val="Lbjegyzet-hivatkozs"/>
          <w:rFonts w:ascii="Garamond" w:hAnsi="Garamond"/>
        </w:rPr>
        <w:footnoteRef/>
      </w:r>
      <w:r w:rsidRPr="00C307CA">
        <w:rPr>
          <w:rFonts w:ascii="Garamond" w:hAnsi="Garamond"/>
        </w:rPr>
        <w:t xml:space="preserve"> </w:t>
      </w:r>
      <w:r>
        <w:rPr>
          <w:rFonts w:ascii="Garamond" w:hAnsi="Garamond"/>
        </w:rPr>
        <w:t>A nem kívánt rész törlendő vagy a kívánt rész aláhúzandó.</w:t>
      </w:r>
    </w:p>
  </w:footnote>
  <w:footnote w:id="14">
    <w:p w:rsidR="00581775" w:rsidRDefault="00581775" w:rsidP="00581775">
      <w:pPr>
        <w:pStyle w:val="Lbjegyzetszveg"/>
        <w:jc w:val="both"/>
        <w:rPr>
          <w:rFonts w:ascii="Garamond" w:hAnsi="Garamond"/>
        </w:rPr>
      </w:pPr>
      <w:r w:rsidRPr="00C307CA">
        <w:rPr>
          <w:rStyle w:val="Lbjegyzet-hivatkozs"/>
          <w:rFonts w:ascii="Garamond" w:hAnsi="Garamond"/>
        </w:rPr>
        <w:footnoteRef/>
      </w:r>
      <w:r w:rsidRPr="00C307CA">
        <w:rPr>
          <w:rFonts w:ascii="Garamond" w:hAnsi="Garamond"/>
        </w:rPr>
        <w:t xml:space="preserve"> </w:t>
      </w:r>
      <w:r>
        <w:rPr>
          <w:rFonts w:ascii="Garamond" w:hAnsi="Garamond"/>
        </w:rPr>
        <w:t xml:space="preserve">Amennyiben változásbejegyzési eljárás van folyamatban a gazdasági szereplő vonatkozásában, úgy szükséges csatolni a </w:t>
      </w:r>
      <w:r w:rsidRPr="00E42F63">
        <w:rPr>
          <w:rFonts w:ascii="Garamond" w:hAnsi="Garamond"/>
        </w:rPr>
        <w:t>321/2015. (X. 30.) Korm. rendelet 13. §</w:t>
      </w:r>
      <w:proofErr w:type="spellStart"/>
      <w:r w:rsidRPr="00E42F63">
        <w:rPr>
          <w:rFonts w:ascii="Garamond" w:hAnsi="Garamond"/>
        </w:rPr>
        <w:t>-a</w:t>
      </w:r>
      <w:proofErr w:type="spellEnd"/>
      <w:r w:rsidRPr="00E42F63">
        <w:rPr>
          <w:rFonts w:ascii="Garamond" w:hAnsi="Garamond"/>
        </w:rPr>
        <w:t xml:space="preserve"> szerinti</w:t>
      </w:r>
      <w:r>
        <w:rPr>
          <w:rFonts w:ascii="Garamond" w:hAnsi="Garamond"/>
        </w:rPr>
        <w:t xml:space="preserve"> dokumentumokat is!</w:t>
      </w:r>
    </w:p>
    <w:p w:rsidR="00581775" w:rsidRDefault="00581775" w:rsidP="00581775">
      <w:pPr>
        <w:pStyle w:val="Lbjegyzetszveg"/>
        <w:jc w:val="both"/>
      </w:pPr>
      <w:r w:rsidRPr="00E42F63">
        <w:rPr>
          <w:rFonts w:ascii="Garamond" w:hAnsi="Garamond"/>
        </w:rPr>
        <w:t>(321/2015. (X. 30.) Korm. rendelet 13. §:</w:t>
      </w:r>
      <w:r w:rsidRPr="00E42F63">
        <w:rPr>
          <w:rFonts w:ascii="Garamond" w:hAnsi="Garamond"/>
          <w:i/>
        </w:rPr>
        <w:t xml:space="preserve"> </w:t>
      </w:r>
      <w:r>
        <w:rPr>
          <w:rFonts w:ascii="Garamond" w:hAnsi="Garamond"/>
          <w:i/>
        </w:rPr>
        <w:t>„</w:t>
      </w:r>
      <w:r w:rsidRPr="00E42F63">
        <w:rPr>
          <w:rFonts w:ascii="Garamond" w:hAnsi="Garamond"/>
          <w:i/>
        </w:rPr>
        <w:t>Folyamatban lévő változásbejegyzési eljárás esetében az ajánlattevő vagy részvételre jelentkező, az ajánlathoz, illetve a részvételi jelentkezéshez köteles csatolni a cégbírósághoz benyújtott változásbejegyzési kérelmet és az annak érkezéséről a cégbíróság által megküldött igazolást.</w:t>
      </w:r>
      <w:r>
        <w:rPr>
          <w:rFonts w:ascii="Garamond" w:hAnsi="Garamond"/>
          <w:i/>
        </w:rPr>
        <w:t>”</w:t>
      </w:r>
      <w:r w:rsidRPr="00E42F63">
        <w:rPr>
          <w:rFonts w:ascii="Garamond" w:hAnsi="Garamond"/>
        </w:rPr>
        <w:t>)</w:t>
      </w:r>
    </w:p>
  </w:footnote>
  <w:footnote w:id="15">
    <w:p w:rsidR="00581775" w:rsidRPr="00C307CA" w:rsidRDefault="00581775" w:rsidP="00581775">
      <w:pPr>
        <w:pStyle w:val="Lbjegyzetszveg"/>
        <w:rPr>
          <w:rFonts w:ascii="Garamond" w:hAnsi="Garamond"/>
        </w:rPr>
      </w:pPr>
      <w:r w:rsidRPr="00C307CA">
        <w:rPr>
          <w:rStyle w:val="Lbjegyzet-hivatkozs"/>
        </w:rPr>
        <w:footnoteRef/>
      </w:r>
      <w:r w:rsidRPr="00C307CA">
        <w:t xml:space="preserve"> </w:t>
      </w:r>
      <w:r w:rsidRPr="00C307CA">
        <w:rPr>
          <w:rFonts w:ascii="Garamond" w:hAnsi="Garamond"/>
        </w:rPr>
        <w:t xml:space="preserve">Amennyiben kapacitás nyújtót vesz igénybe ajánlattevő, úgy a </w:t>
      </w:r>
      <w:proofErr w:type="gramStart"/>
      <w:r w:rsidRPr="00C307CA">
        <w:rPr>
          <w:rFonts w:ascii="Garamond" w:hAnsi="Garamond"/>
        </w:rPr>
        <w:t>nyilatkozatot kapacitást</w:t>
      </w:r>
      <w:proofErr w:type="gramEnd"/>
      <w:r w:rsidRPr="00C307CA">
        <w:rPr>
          <w:rFonts w:ascii="Garamond" w:hAnsi="Garamond"/>
        </w:rPr>
        <w:t xml:space="preserve"> nyújtó teszi! [Kbt. 67. § (3)]</w:t>
      </w:r>
    </w:p>
    <w:p w:rsidR="00581775" w:rsidRPr="00C307CA" w:rsidRDefault="00581775" w:rsidP="00581775">
      <w:pPr>
        <w:pStyle w:val="Lbjegyzetszveg"/>
        <w:rPr>
          <w:rFonts w:ascii="Garamond" w:hAnsi="Garamond"/>
        </w:rPr>
      </w:pPr>
    </w:p>
  </w:footnote>
  <w:footnote w:id="16">
    <w:p w:rsidR="00581775" w:rsidRPr="00C307CA" w:rsidRDefault="00581775" w:rsidP="00581775">
      <w:pPr>
        <w:pStyle w:val="Lbjegyzetszveg"/>
        <w:rPr>
          <w:rFonts w:ascii="Garamond" w:hAnsi="Garamond"/>
        </w:rPr>
      </w:pPr>
    </w:p>
  </w:footnote>
  <w:footnote w:id="17">
    <w:p w:rsidR="00735569" w:rsidRDefault="00735569" w:rsidP="00735569">
      <w:pPr>
        <w:pStyle w:val="Lbjegyzetszveg"/>
      </w:pPr>
      <w:r>
        <w:rPr>
          <w:rStyle w:val="Lbjegyzet-hivatkozs"/>
        </w:rPr>
        <w:footnoteRef/>
      </w:r>
      <w:r w:rsidRPr="000841D6">
        <w:rPr>
          <w:rFonts w:ascii="Arial Narrow" w:hAnsi="Arial Narrow"/>
          <w:sz w:val="18"/>
          <w:szCs w:val="18"/>
        </w:rPr>
        <w:t xml:space="preserve">Tényleges tulajdonos fogalmát </w:t>
      </w:r>
      <w:r>
        <w:rPr>
          <w:rFonts w:ascii="Arial Narrow" w:hAnsi="Arial Narrow"/>
          <w:sz w:val="18"/>
          <w:szCs w:val="18"/>
        </w:rPr>
        <w:t>az</w:t>
      </w:r>
      <w:r w:rsidRPr="000841D6">
        <w:rPr>
          <w:rFonts w:ascii="Arial Narrow" w:hAnsi="Arial Narrow"/>
          <w:sz w:val="18"/>
          <w:szCs w:val="18"/>
        </w:rPr>
        <w:t xml:space="preserve"> ajánlatkérési </w:t>
      </w:r>
      <w:proofErr w:type="spellStart"/>
      <w:smartTag w:uri="urn:schemas-microsoft-com:office:smarttags" w:element="place">
        <w:smartTag w:uri="urn:schemas:contacts" w:element="Sn">
          <w:r w:rsidRPr="000841D6">
            <w:rPr>
              <w:rFonts w:ascii="Arial Narrow" w:hAnsi="Arial Narrow"/>
              <w:sz w:val="18"/>
              <w:szCs w:val="18"/>
            </w:rPr>
            <w:t>dokumentáció</w:t>
          </w:r>
        </w:smartTag>
        <w:smartTag w:uri="urn:schemas:contacts" w:element="Sn">
          <w:r w:rsidRPr="000841D6">
            <w:rPr>
              <w:rFonts w:ascii="Arial Narrow" w:hAnsi="Arial Narrow"/>
              <w:sz w:val="18"/>
              <w:szCs w:val="18"/>
            </w:rPr>
            <w:t>I</w:t>
          </w:r>
          <w:proofErr w:type="spellEnd"/>
          <w:r w:rsidRPr="000841D6">
            <w:rPr>
              <w:rFonts w:ascii="Arial Narrow" w:hAnsi="Arial Narrow"/>
              <w:sz w:val="18"/>
              <w:szCs w:val="18"/>
            </w:rPr>
            <w:t>.</w:t>
          </w:r>
        </w:smartTag>
      </w:smartTag>
      <w:r w:rsidRPr="000841D6">
        <w:rPr>
          <w:rFonts w:ascii="Arial Narrow" w:hAnsi="Arial Narrow"/>
          <w:sz w:val="18"/>
          <w:szCs w:val="18"/>
        </w:rPr>
        <w:t xml:space="preserve"> </w:t>
      </w:r>
      <w:proofErr w:type="gramStart"/>
      <w:r w:rsidRPr="000841D6">
        <w:rPr>
          <w:rFonts w:ascii="Arial Narrow" w:hAnsi="Arial Narrow"/>
          <w:sz w:val="18"/>
          <w:szCs w:val="18"/>
        </w:rPr>
        <w:t>fejezet</w:t>
      </w:r>
      <w:proofErr w:type="gramEnd"/>
      <w:r w:rsidRPr="000841D6">
        <w:rPr>
          <w:rFonts w:ascii="Arial Narrow" w:hAnsi="Arial Narrow"/>
          <w:sz w:val="18"/>
          <w:szCs w:val="18"/>
        </w:rPr>
        <w:t xml:space="preserve"> (Értelm</w:t>
      </w:r>
      <w:r>
        <w:rPr>
          <w:rFonts w:ascii="Arial Narrow" w:hAnsi="Arial Narrow"/>
          <w:sz w:val="18"/>
          <w:szCs w:val="18"/>
        </w:rPr>
        <w:t>ező rendelkezések) 17. alpontja tartalmazza.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Default="0058177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81775" w:rsidRDefault="0058177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Pr="00CA6DD4" w:rsidRDefault="00581775">
    <w:pPr>
      <w:pStyle w:val="lfej"/>
      <w:jc w:val="right"/>
      <w:rPr>
        <w:rFonts w:ascii="Garamond" w:hAnsi="Garamond"/>
        <w:b/>
        <w:sz w:val="24"/>
        <w:szCs w:val="24"/>
        <w:lang w:val="hu-H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Default="0058177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Default="0058177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81775" w:rsidRDefault="00581775">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Pr="00CA6DD4" w:rsidRDefault="00581775">
    <w:pPr>
      <w:pStyle w:val="lfej"/>
      <w:jc w:val="right"/>
      <w:rPr>
        <w:rFonts w:ascii="Garamond" w:hAnsi="Garamond"/>
        <w:b/>
        <w:sz w:val="24"/>
        <w:szCs w:val="24"/>
        <w:lang w:val="hu-H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75" w:rsidRDefault="0058177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1">
    <w:nsid w:val="00000003"/>
    <w:multiLevelType w:val="multilevel"/>
    <w:tmpl w:val="00000003"/>
    <w:name w:val="WW8Num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b w:val="0"/>
        <w:bCs w:val="0"/>
        <w:i w:val="0"/>
        <w:i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E03F39"/>
    <w:multiLevelType w:val="hybridMultilevel"/>
    <w:tmpl w:val="5A8E8C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5874CDF"/>
    <w:multiLevelType w:val="hybridMultilevel"/>
    <w:tmpl w:val="04241D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D9938A3"/>
    <w:multiLevelType w:val="hybridMultilevel"/>
    <w:tmpl w:val="682E3DD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E9E4005"/>
    <w:multiLevelType w:val="hybridMultilevel"/>
    <w:tmpl w:val="1750B53A"/>
    <w:lvl w:ilvl="0" w:tplc="71C89204">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9">
    <w:nsid w:val="3C567D7D"/>
    <w:multiLevelType w:val="hybridMultilevel"/>
    <w:tmpl w:val="40BCCF4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nsid w:val="3D2A39F6"/>
    <w:multiLevelType w:val="hybridMultilevel"/>
    <w:tmpl w:val="B17446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E923512"/>
    <w:multiLevelType w:val="hybridMultilevel"/>
    <w:tmpl w:val="7BF4C640"/>
    <w:lvl w:ilvl="0" w:tplc="2CC2659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3C92C68"/>
    <w:multiLevelType w:val="hybridMultilevel"/>
    <w:tmpl w:val="685AA1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61C5A78"/>
    <w:multiLevelType w:val="hybridMultilevel"/>
    <w:tmpl w:val="ADF8AD6E"/>
    <w:lvl w:ilvl="0" w:tplc="9BBCE29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48D849E3"/>
    <w:multiLevelType w:val="hybridMultilevel"/>
    <w:tmpl w:val="97BA496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nsid w:val="4AEA41EB"/>
    <w:multiLevelType w:val="hybridMultilevel"/>
    <w:tmpl w:val="1A5CA800"/>
    <w:lvl w:ilvl="0" w:tplc="7A64B5A0">
      <w:start w:val="354"/>
      <w:numFmt w:val="bullet"/>
      <w:lvlText w:val="-"/>
      <w:lvlJc w:val="left"/>
      <w:pPr>
        <w:ind w:left="720" w:hanging="360"/>
      </w:pPr>
      <w:rPr>
        <w:rFonts w:ascii="Arial Narrow" w:eastAsia="Times New Roman" w:hAnsi="Arial Narro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4C30296"/>
    <w:multiLevelType w:val="hybridMultilevel"/>
    <w:tmpl w:val="4B20A066"/>
    <w:lvl w:ilvl="0" w:tplc="3C0CF324">
      <w:start w:val="1"/>
      <w:numFmt w:val="lowerLetter"/>
      <w:lvlText w:val="%1)"/>
      <w:lvlJc w:val="left"/>
      <w:pPr>
        <w:ind w:left="1211" w:hanging="360"/>
      </w:pPr>
      <w:rPr>
        <w:rFonts w:cs="Times New Roman" w:hint="default"/>
      </w:rPr>
    </w:lvl>
    <w:lvl w:ilvl="1" w:tplc="8B20DF6E">
      <w:start w:val="1"/>
      <w:numFmt w:val="lowerLetter"/>
      <w:lvlText w:val="%2)"/>
      <w:lvlJc w:val="left"/>
      <w:pPr>
        <w:ind w:left="1931" w:hanging="360"/>
      </w:pPr>
      <w:rPr>
        <w:rFonts w:ascii="H_Futura Light BT" w:hAnsi="H_Futura Light BT" w:cs="H_Futura Light BT" w:hint="default"/>
        <w:sz w:val="22"/>
        <w:szCs w:val="22"/>
      </w:rPr>
    </w:lvl>
    <w:lvl w:ilvl="2" w:tplc="F9D2A2B4">
      <w:start w:val="1"/>
      <w:numFmt w:val="upperRoman"/>
      <w:lvlText w:val="%3."/>
      <w:lvlJc w:val="left"/>
      <w:pPr>
        <w:ind w:left="3191" w:hanging="720"/>
      </w:pPr>
      <w:rPr>
        <w:rFonts w:cs="Times New Roman" w:hint="default"/>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8">
    <w:nsid w:val="5511419B"/>
    <w:multiLevelType w:val="multilevel"/>
    <w:tmpl w:val="8CA668C8"/>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19">
    <w:nsid w:val="5A900A29"/>
    <w:multiLevelType w:val="multilevel"/>
    <w:tmpl w:val="63A87E52"/>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43863B5"/>
    <w:multiLevelType w:val="hybridMultilevel"/>
    <w:tmpl w:val="90E64D24"/>
    <w:lvl w:ilvl="0" w:tplc="51685984">
      <w:start w:val="3"/>
      <w:numFmt w:val="bullet"/>
      <w:lvlText w:val="-"/>
      <w:lvlJc w:val="left"/>
      <w:pPr>
        <w:tabs>
          <w:tab w:val="num" w:pos="780"/>
        </w:tabs>
        <w:ind w:left="780" w:hanging="360"/>
      </w:pPr>
      <w:rPr>
        <w:rFonts w:ascii="Times New Roman" w:eastAsia="Times New Roman" w:hAnsi="Times New Roman" w:hint="default"/>
        <w:b/>
      </w:rPr>
    </w:lvl>
    <w:lvl w:ilvl="1" w:tplc="27D8EFCC">
      <w:numFmt w:val="bullet"/>
      <w:lvlText w:val="-"/>
      <w:lvlJc w:val="left"/>
      <w:pPr>
        <w:tabs>
          <w:tab w:val="num" w:pos="1500"/>
        </w:tabs>
        <w:ind w:left="1500" w:hanging="360"/>
      </w:pPr>
      <w:rPr>
        <w:rFonts w:ascii="Times New Roman" w:eastAsia="Times New Roman" w:hAnsi="Times New Roman" w:hint="default"/>
        <w:b/>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21">
    <w:nsid w:val="768D50C4"/>
    <w:multiLevelType w:val="hybridMultilevel"/>
    <w:tmpl w:val="FAFC5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C5F1E4C"/>
    <w:multiLevelType w:val="hybridMultilevel"/>
    <w:tmpl w:val="E242895E"/>
    <w:lvl w:ilvl="0" w:tplc="6400B0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num>
  <w:num w:numId="4">
    <w:abstractNumId w:val="19"/>
  </w:num>
  <w:num w:numId="5">
    <w:abstractNumId w:val="18"/>
  </w:num>
  <w:num w:numId="6">
    <w:abstractNumId w:val="3"/>
  </w:num>
  <w:num w:numId="7">
    <w:abstractNumId w:val="9"/>
  </w:num>
  <w:num w:numId="8">
    <w:abstractNumId w:val="10"/>
  </w:num>
  <w:num w:numId="9">
    <w:abstractNumId w:val="4"/>
  </w:num>
  <w:num w:numId="10">
    <w:abstractNumId w:val="12"/>
  </w:num>
  <w:num w:numId="11">
    <w:abstractNumId w:val="2"/>
  </w:num>
  <w:num w:numId="12">
    <w:abstractNumId w:val="21"/>
  </w:num>
  <w:num w:numId="13">
    <w:abstractNumId w:val="1"/>
  </w:num>
  <w:num w:numId="14">
    <w:abstractNumId w:val="17"/>
  </w:num>
  <w:num w:numId="15">
    <w:abstractNumId w:val="7"/>
  </w:num>
  <w:num w:numId="16">
    <w:abstractNumId w:val="15"/>
  </w:num>
  <w:num w:numId="17">
    <w:abstractNumId w:val="6"/>
  </w:num>
  <w:num w:numId="18">
    <w:abstractNumId w:val="13"/>
  </w:num>
  <w:num w:numId="19">
    <w:abstractNumId w:val="20"/>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7E2"/>
    <w:rsid w:val="000045F2"/>
    <w:rsid w:val="00007A62"/>
    <w:rsid w:val="000100C8"/>
    <w:rsid w:val="000166C5"/>
    <w:rsid w:val="00021BC2"/>
    <w:rsid w:val="00022605"/>
    <w:rsid w:val="0002444D"/>
    <w:rsid w:val="0003177D"/>
    <w:rsid w:val="00031853"/>
    <w:rsid w:val="00036512"/>
    <w:rsid w:val="00036875"/>
    <w:rsid w:val="00037AA6"/>
    <w:rsid w:val="0004287A"/>
    <w:rsid w:val="00045CDC"/>
    <w:rsid w:val="00046700"/>
    <w:rsid w:val="000566E1"/>
    <w:rsid w:val="00061B4E"/>
    <w:rsid w:val="00064626"/>
    <w:rsid w:val="00065AA7"/>
    <w:rsid w:val="000713E1"/>
    <w:rsid w:val="00071D08"/>
    <w:rsid w:val="00074F93"/>
    <w:rsid w:val="000850FF"/>
    <w:rsid w:val="000852F1"/>
    <w:rsid w:val="00086925"/>
    <w:rsid w:val="0009063C"/>
    <w:rsid w:val="00091B3E"/>
    <w:rsid w:val="00093778"/>
    <w:rsid w:val="00094E89"/>
    <w:rsid w:val="000A07BA"/>
    <w:rsid w:val="000A52A3"/>
    <w:rsid w:val="000B27E5"/>
    <w:rsid w:val="000B55A8"/>
    <w:rsid w:val="000B62CE"/>
    <w:rsid w:val="000B6F22"/>
    <w:rsid w:val="000B75D0"/>
    <w:rsid w:val="000C0BEA"/>
    <w:rsid w:val="000C1D7C"/>
    <w:rsid w:val="000D33A9"/>
    <w:rsid w:val="000D3A47"/>
    <w:rsid w:val="000D46C9"/>
    <w:rsid w:val="000D7630"/>
    <w:rsid w:val="000E059B"/>
    <w:rsid w:val="000E18A9"/>
    <w:rsid w:val="000E76A5"/>
    <w:rsid w:val="000F42E3"/>
    <w:rsid w:val="00102822"/>
    <w:rsid w:val="001045EB"/>
    <w:rsid w:val="00110944"/>
    <w:rsid w:val="001113D0"/>
    <w:rsid w:val="00113A4D"/>
    <w:rsid w:val="00123E6F"/>
    <w:rsid w:val="001241BD"/>
    <w:rsid w:val="001244F4"/>
    <w:rsid w:val="0012751C"/>
    <w:rsid w:val="00132618"/>
    <w:rsid w:val="00132AC2"/>
    <w:rsid w:val="00134600"/>
    <w:rsid w:val="00140B19"/>
    <w:rsid w:val="00144269"/>
    <w:rsid w:val="00144F8D"/>
    <w:rsid w:val="00152813"/>
    <w:rsid w:val="001537D5"/>
    <w:rsid w:val="001564F6"/>
    <w:rsid w:val="00165718"/>
    <w:rsid w:val="0017281B"/>
    <w:rsid w:val="001728D5"/>
    <w:rsid w:val="00174804"/>
    <w:rsid w:val="001759F0"/>
    <w:rsid w:val="00177137"/>
    <w:rsid w:val="001828D3"/>
    <w:rsid w:val="00187044"/>
    <w:rsid w:val="00193DDF"/>
    <w:rsid w:val="00194DDB"/>
    <w:rsid w:val="00196A2E"/>
    <w:rsid w:val="001A1EA6"/>
    <w:rsid w:val="001A4132"/>
    <w:rsid w:val="001B490E"/>
    <w:rsid w:val="001B4AC0"/>
    <w:rsid w:val="001C03BA"/>
    <w:rsid w:val="001C37E6"/>
    <w:rsid w:val="001C4CEE"/>
    <w:rsid w:val="001C6C33"/>
    <w:rsid w:val="001D0ED4"/>
    <w:rsid w:val="001D3DC3"/>
    <w:rsid w:val="001D6374"/>
    <w:rsid w:val="001D6706"/>
    <w:rsid w:val="001D6AED"/>
    <w:rsid w:val="001D70BC"/>
    <w:rsid w:val="001E4F4D"/>
    <w:rsid w:val="001E7F9C"/>
    <w:rsid w:val="00201289"/>
    <w:rsid w:val="00201B0E"/>
    <w:rsid w:val="00202F47"/>
    <w:rsid w:val="002110AB"/>
    <w:rsid w:val="00211127"/>
    <w:rsid w:val="00211BF5"/>
    <w:rsid w:val="00211E09"/>
    <w:rsid w:val="00214429"/>
    <w:rsid w:val="00214897"/>
    <w:rsid w:val="00217133"/>
    <w:rsid w:val="00223A5D"/>
    <w:rsid w:val="00226BF1"/>
    <w:rsid w:val="00227049"/>
    <w:rsid w:val="002312C1"/>
    <w:rsid w:val="00233F79"/>
    <w:rsid w:val="002362AA"/>
    <w:rsid w:val="00240F5F"/>
    <w:rsid w:val="002448D8"/>
    <w:rsid w:val="00244F63"/>
    <w:rsid w:val="00251E7D"/>
    <w:rsid w:val="002523D7"/>
    <w:rsid w:val="002541CE"/>
    <w:rsid w:val="00256160"/>
    <w:rsid w:val="002577C0"/>
    <w:rsid w:val="00257CAB"/>
    <w:rsid w:val="00262B67"/>
    <w:rsid w:val="00264E89"/>
    <w:rsid w:val="00267F07"/>
    <w:rsid w:val="00274199"/>
    <w:rsid w:val="00282F8F"/>
    <w:rsid w:val="002874D1"/>
    <w:rsid w:val="00287C50"/>
    <w:rsid w:val="00296CAF"/>
    <w:rsid w:val="00297BDB"/>
    <w:rsid w:val="002A13D3"/>
    <w:rsid w:val="002A5541"/>
    <w:rsid w:val="002B03DA"/>
    <w:rsid w:val="002B27A4"/>
    <w:rsid w:val="002B5D41"/>
    <w:rsid w:val="002B5FE6"/>
    <w:rsid w:val="002C2475"/>
    <w:rsid w:val="002C3B96"/>
    <w:rsid w:val="002C5055"/>
    <w:rsid w:val="002C61A7"/>
    <w:rsid w:val="002C61E8"/>
    <w:rsid w:val="002C6297"/>
    <w:rsid w:val="002D27E2"/>
    <w:rsid w:val="002D39FD"/>
    <w:rsid w:val="002E6680"/>
    <w:rsid w:val="002E76CA"/>
    <w:rsid w:val="002F1E34"/>
    <w:rsid w:val="00301504"/>
    <w:rsid w:val="0030201D"/>
    <w:rsid w:val="00304724"/>
    <w:rsid w:val="00304970"/>
    <w:rsid w:val="00306198"/>
    <w:rsid w:val="00307955"/>
    <w:rsid w:val="00307F38"/>
    <w:rsid w:val="00310B4C"/>
    <w:rsid w:val="00314664"/>
    <w:rsid w:val="00314A41"/>
    <w:rsid w:val="00315536"/>
    <w:rsid w:val="00317A9C"/>
    <w:rsid w:val="00323F50"/>
    <w:rsid w:val="0032423D"/>
    <w:rsid w:val="00326C13"/>
    <w:rsid w:val="00330113"/>
    <w:rsid w:val="00346326"/>
    <w:rsid w:val="00346E70"/>
    <w:rsid w:val="0034744B"/>
    <w:rsid w:val="003512D1"/>
    <w:rsid w:val="003515CC"/>
    <w:rsid w:val="00354E07"/>
    <w:rsid w:val="00354E38"/>
    <w:rsid w:val="00357A57"/>
    <w:rsid w:val="0036378C"/>
    <w:rsid w:val="00366A29"/>
    <w:rsid w:val="00373954"/>
    <w:rsid w:val="00377A18"/>
    <w:rsid w:val="00380B6D"/>
    <w:rsid w:val="0038437B"/>
    <w:rsid w:val="003874D6"/>
    <w:rsid w:val="0039517E"/>
    <w:rsid w:val="003A09DC"/>
    <w:rsid w:val="003A32DA"/>
    <w:rsid w:val="003A4A2C"/>
    <w:rsid w:val="003A4B48"/>
    <w:rsid w:val="003A4F07"/>
    <w:rsid w:val="003A5142"/>
    <w:rsid w:val="003B1238"/>
    <w:rsid w:val="003B1A6B"/>
    <w:rsid w:val="003B56C0"/>
    <w:rsid w:val="003B5E25"/>
    <w:rsid w:val="003B774C"/>
    <w:rsid w:val="003C1EA8"/>
    <w:rsid w:val="003C2446"/>
    <w:rsid w:val="003D01F7"/>
    <w:rsid w:val="003D0B57"/>
    <w:rsid w:val="003D159C"/>
    <w:rsid w:val="003D55E4"/>
    <w:rsid w:val="003F007D"/>
    <w:rsid w:val="003F4FC3"/>
    <w:rsid w:val="003F58B5"/>
    <w:rsid w:val="00402C2D"/>
    <w:rsid w:val="004040DC"/>
    <w:rsid w:val="0040589B"/>
    <w:rsid w:val="00407AA1"/>
    <w:rsid w:val="0041012F"/>
    <w:rsid w:val="004136DD"/>
    <w:rsid w:val="004147A3"/>
    <w:rsid w:val="004164B0"/>
    <w:rsid w:val="00416594"/>
    <w:rsid w:val="00417776"/>
    <w:rsid w:val="00421A14"/>
    <w:rsid w:val="00425E88"/>
    <w:rsid w:val="00427724"/>
    <w:rsid w:val="00427776"/>
    <w:rsid w:val="004306F2"/>
    <w:rsid w:val="004309DD"/>
    <w:rsid w:val="0043161D"/>
    <w:rsid w:val="00431AEB"/>
    <w:rsid w:val="00431C13"/>
    <w:rsid w:val="00431DB3"/>
    <w:rsid w:val="00441834"/>
    <w:rsid w:val="00443823"/>
    <w:rsid w:val="00443C13"/>
    <w:rsid w:val="00444938"/>
    <w:rsid w:val="00447F40"/>
    <w:rsid w:val="004552E4"/>
    <w:rsid w:val="00456B61"/>
    <w:rsid w:val="004576BA"/>
    <w:rsid w:val="00462D6B"/>
    <w:rsid w:val="00463C63"/>
    <w:rsid w:val="00465627"/>
    <w:rsid w:val="00465813"/>
    <w:rsid w:val="00465FB1"/>
    <w:rsid w:val="00466F3F"/>
    <w:rsid w:val="00471FAE"/>
    <w:rsid w:val="00472630"/>
    <w:rsid w:val="00474D1A"/>
    <w:rsid w:val="00477D38"/>
    <w:rsid w:val="00481B1E"/>
    <w:rsid w:val="004823A8"/>
    <w:rsid w:val="00482E87"/>
    <w:rsid w:val="00484900"/>
    <w:rsid w:val="004869B7"/>
    <w:rsid w:val="004903E6"/>
    <w:rsid w:val="004907BA"/>
    <w:rsid w:val="00492A56"/>
    <w:rsid w:val="004A1BE1"/>
    <w:rsid w:val="004A5A1C"/>
    <w:rsid w:val="004A62C7"/>
    <w:rsid w:val="004B4BDA"/>
    <w:rsid w:val="004B6B16"/>
    <w:rsid w:val="004C2E02"/>
    <w:rsid w:val="004C4397"/>
    <w:rsid w:val="004D4F01"/>
    <w:rsid w:val="004D6D76"/>
    <w:rsid w:val="004E0F3B"/>
    <w:rsid w:val="004E151E"/>
    <w:rsid w:val="004E4263"/>
    <w:rsid w:val="004E4397"/>
    <w:rsid w:val="004E7D23"/>
    <w:rsid w:val="005040DB"/>
    <w:rsid w:val="005053BB"/>
    <w:rsid w:val="00506E8B"/>
    <w:rsid w:val="00510037"/>
    <w:rsid w:val="005211F7"/>
    <w:rsid w:val="00521732"/>
    <w:rsid w:val="00521CCA"/>
    <w:rsid w:val="00523E01"/>
    <w:rsid w:val="00533CF4"/>
    <w:rsid w:val="00537647"/>
    <w:rsid w:val="005435E0"/>
    <w:rsid w:val="00543E90"/>
    <w:rsid w:val="00544140"/>
    <w:rsid w:val="00545545"/>
    <w:rsid w:val="005615C9"/>
    <w:rsid w:val="0056165A"/>
    <w:rsid w:val="00562691"/>
    <w:rsid w:val="0056392F"/>
    <w:rsid w:val="005741B9"/>
    <w:rsid w:val="00574979"/>
    <w:rsid w:val="00576C62"/>
    <w:rsid w:val="00577D9F"/>
    <w:rsid w:val="00581775"/>
    <w:rsid w:val="005818C5"/>
    <w:rsid w:val="005819EE"/>
    <w:rsid w:val="005823B6"/>
    <w:rsid w:val="00584F62"/>
    <w:rsid w:val="00587DF0"/>
    <w:rsid w:val="00592C6F"/>
    <w:rsid w:val="005931B7"/>
    <w:rsid w:val="005A0300"/>
    <w:rsid w:val="005A086D"/>
    <w:rsid w:val="005B01AC"/>
    <w:rsid w:val="005B69A8"/>
    <w:rsid w:val="005C1035"/>
    <w:rsid w:val="005C2813"/>
    <w:rsid w:val="005C3171"/>
    <w:rsid w:val="005D0159"/>
    <w:rsid w:val="005D52DA"/>
    <w:rsid w:val="005D5CB7"/>
    <w:rsid w:val="005E2C1E"/>
    <w:rsid w:val="005E4975"/>
    <w:rsid w:val="005E5AE2"/>
    <w:rsid w:val="005E6DF1"/>
    <w:rsid w:val="005F4E00"/>
    <w:rsid w:val="005F6851"/>
    <w:rsid w:val="0060130A"/>
    <w:rsid w:val="00601B70"/>
    <w:rsid w:val="00604E3A"/>
    <w:rsid w:val="00605442"/>
    <w:rsid w:val="006175FC"/>
    <w:rsid w:val="00620CDA"/>
    <w:rsid w:val="006215A1"/>
    <w:rsid w:val="0062220B"/>
    <w:rsid w:val="00623F6C"/>
    <w:rsid w:val="0063631F"/>
    <w:rsid w:val="006374EB"/>
    <w:rsid w:val="006407E2"/>
    <w:rsid w:val="00642503"/>
    <w:rsid w:val="00645A2F"/>
    <w:rsid w:val="00645C33"/>
    <w:rsid w:val="0064770A"/>
    <w:rsid w:val="00651F51"/>
    <w:rsid w:val="00654002"/>
    <w:rsid w:val="0065544C"/>
    <w:rsid w:val="006608B4"/>
    <w:rsid w:val="0066258F"/>
    <w:rsid w:val="00663949"/>
    <w:rsid w:val="00663D11"/>
    <w:rsid w:val="006658F8"/>
    <w:rsid w:val="00665D40"/>
    <w:rsid w:val="00667CFE"/>
    <w:rsid w:val="00671CE8"/>
    <w:rsid w:val="00672E27"/>
    <w:rsid w:val="00674EBA"/>
    <w:rsid w:val="006806A8"/>
    <w:rsid w:val="00682104"/>
    <w:rsid w:val="00683A04"/>
    <w:rsid w:val="00684374"/>
    <w:rsid w:val="0068730E"/>
    <w:rsid w:val="00694151"/>
    <w:rsid w:val="0069452A"/>
    <w:rsid w:val="006A1731"/>
    <w:rsid w:val="006A19F4"/>
    <w:rsid w:val="006A1C43"/>
    <w:rsid w:val="006A6E07"/>
    <w:rsid w:val="006B066D"/>
    <w:rsid w:val="006B1447"/>
    <w:rsid w:val="006B2CC7"/>
    <w:rsid w:val="006B30BE"/>
    <w:rsid w:val="006B582D"/>
    <w:rsid w:val="006C0054"/>
    <w:rsid w:val="006C2002"/>
    <w:rsid w:val="006C2923"/>
    <w:rsid w:val="006C61A4"/>
    <w:rsid w:val="006C6585"/>
    <w:rsid w:val="006D1E6F"/>
    <w:rsid w:val="006D2D76"/>
    <w:rsid w:val="006D4649"/>
    <w:rsid w:val="006D4DBE"/>
    <w:rsid w:val="006D5977"/>
    <w:rsid w:val="006D6E57"/>
    <w:rsid w:val="006D7373"/>
    <w:rsid w:val="006D73DC"/>
    <w:rsid w:val="006E4831"/>
    <w:rsid w:val="006F05C3"/>
    <w:rsid w:val="006F1802"/>
    <w:rsid w:val="006F2458"/>
    <w:rsid w:val="006F59CE"/>
    <w:rsid w:val="006F62AA"/>
    <w:rsid w:val="006F6BF5"/>
    <w:rsid w:val="006F751C"/>
    <w:rsid w:val="00704683"/>
    <w:rsid w:val="0070585D"/>
    <w:rsid w:val="00713CFF"/>
    <w:rsid w:val="007162FB"/>
    <w:rsid w:val="00716F9D"/>
    <w:rsid w:val="00721EC7"/>
    <w:rsid w:val="0072277E"/>
    <w:rsid w:val="00722AA9"/>
    <w:rsid w:val="00722B35"/>
    <w:rsid w:val="0072364A"/>
    <w:rsid w:val="00731226"/>
    <w:rsid w:val="007322B5"/>
    <w:rsid w:val="00735569"/>
    <w:rsid w:val="00736010"/>
    <w:rsid w:val="00736F9D"/>
    <w:rsid w:val="00737CFB"/>
    <w:rsid w:val="00741A4F"/>
    <w:rsid w:val="00743F56"/>
    <w:rsid w:val="00744D0A"/>
    <w:rsid w:val="0074608E"/>
    <w:rsid w:val="00747D82"/>
    <w:rsid w:val="00751A6B"/>
    <w:rsid w:val="00752636"/>
    <w:rsid w:val="007553FF"/>
    <w:rsid w:val="00764AF6"/>
    <w:rsid w:val="00764B68"/>
    <w:rsid w:val="0076747F"/>
    <w:rsid w:val="00776EFD"/>
    <w:rsid w:val="00777753"/>
    <w:rsid w:val="007801A1"/>
    <w:rsid w:val="00781483"/>
    <w:rsid w:val="00781976"/>
    <w:rsid w:val="00784664"/>
    <w:rsid w:val="0078540B"/>
    <w:rsid w:val="00785F04"/>
    <w:rsid w:val="007911EB"/>
    <w:rsid w:val="00794907"/>
    <w:rsid w:val="00794C01"/>
    <w:rsid w:val="007A0F4C"/>
    <w:rsid w:val="007A17C1"/>
    <w:rsid w:val="007A6819"/>
    <w:rsid w:val="007A727A"/>
    <w:rsid w:val="007B2241"/>
    <w:rsid w:val="007B4994"/>
    <w:rsid w:val="007C03BA"/>
    <w:rsid w:val="007C0C39"/>
    <w:rsid w:val="007C1345"/>
    <w:rsid w:val="007C1C18"/>
    <w:rsid w:val="007C4809"/>
    <w:rsid w:val="007C5ED3"/>
    <w:rsid w:val="007C7AED"/>
    <w:rsid w:val="007D3DE6"/>
    <w:rsid w:val="007D73F2"/>
    <w:rsid w:val="007D7CF8"/>
    <w:rsid w:val="007E2FA2"/>
    <w:rsid w:val="007E6E7F"/>
    <w:rsid w:val="007F04D0"/>
    <w:rsid w:val="007F0650"/>
    <w:rsid w:val="007F20DF"/>
    <w:rsid w:val="007F30F3"/>
    <w:rsid w:val="007F6C83"/>
    <w:rsid w:val="007F7680"/>
    <w:rsid w:val="00807522"/>
    <w:rsid w:val="008120DE"/>
    <w:rsid w:val="00812181"/>
    <w:rsid w:val="0081245F"/>
    <w:rsid w:val="00813182"/>
    <w:rsid w:val="00817DFD"/>
    <w:rsid w:val="00822724"/>
    <w:rsid w:val="00832774"/>
    <w:rsid w:val="008337B2"/>
    <w:rsid w:val="00833D18"/>
    <w:rsid w:val="00837E44"/>
    <w:rsid w:val="008430E2"/>
    <w:rsid w:val="008476F5"/>
    <w:rsid w:val="00847F8B"/>
    <w:rsid w:val="0085328B"/>
    <w:rsid w:val="008559C4"/>
    <w:rsid w:val="0086378C"/>
    <w:rsid w:val="008740D0"/>
    <w:rsid w:val="00886AB3"/>
    <w:rsid w:val="0089098C"/>
    <w:rsid w:val="0089313C"/>
    <w:rsid w:val="008B16D7"/>
    <w:rsid w:val="008B4EB4"/>
    <w:rsid w:val="008B5353"/>
    <w:rsid w:val="008B6C9F"/>
    <w:rsid w:val="008C0D60"/>
    <w:rsid w:val="008C2588"/>
    <w:rsid w:val="008C262B"/>
    <w:rsid w:val="008C4B34"/>
    <w:rsid w:val="008C7033"/>
    <w:rsid w:val="008D089E"/>
    <w:rsid w:val="008D20A9"/>
    <w:rsid w:val="008E186F"/>
    <w:rsid w:val="008E68B8"/>
    <w:rsid w:val="008F1F99"/>
    <w:rsid w:val="008F7883"/>
    <w:rsid w:val="00901BDB"/>
    <w:rsid w:val="0090211C"/>
    <w:rsid w:val="00902319"/>
    <w:rsid w:val="0090394E"/>
    <w:rsid w:val="009041D5"/>
    <w:rsid w:val="00904373"/>
    <w:rsid w:val="00905368"/>
    <w:rsid w:val="00905B72"/>
    <w:rsid w:val="009107AF"/>
    <w:rsid w:val="009178BD"/>
    <w:rsid w:val="009224A6"/>
    <w:rsid w:val="00924302"/>
    <w:rsid w:val="00926407"/>
    <w:rsid w:val="00927EFB"/>
    <w:rsid w:val="00932AFD"/>
    <w:rsid w:val="009331F3"/>
    <w:rsid w:val="00936304"/>
    <w:rsid w:val="009368D2"/>
    <w:rsid w:val="0093768F"/>
    <w:rsid w:val="0094103E"/>
    <w:rsid w:val="00944917"/>
    <w:rsid w:val="00946ED0"/>
    <w:rsid w:val="009477F6"/>
    <w:rsid w:val="00947E04"/>
    <w:rsid w:val="00951BB3"/>
    <w:rsid w:val="0095338F"/>
    <w:rsid w:val="0095506C"/>
    <w:rsid w:val="0095547C"/>
    <w:rsid w:val="0095572A"/>
    <w:rsid w:val="00957CD0"/>
    <w:rsid w:val="00960D53"/>
    <w:rsid w:val="00962413"/>
    <w:rsid w:val="00963FBD"/>
    <w:rsid w:val="00965B69"/>
    <w:rsid w:val="00967096"/>
    <w:rsid w:val="009670E9"/>
    <w:rsid w:val="009804E4"/>
    <w:rsid w:val="0098341B"/>
    <w:rsid w:val="009848CA"/>
    <w:rsid w:val="009930DE"/>
    <w:rsid w:val="009931E9"/>
    <w:rsid w:val="0099446B"/>
    <w:rsid w:val="009977C0"/>
    <w:rsid w:val="009A3D14"/>
    <w:rsid w:val="009A7FBA"/>
    <w:rsid w:val="009B1393"/>
    <w:rsid w:val="009B2FC9"/>
    <w:rsid w:val="009B4484"/>
    <w:rsid w:val="009B7980"/>
    <w:rsid w:val="009B7ABB"/>
    <w:rsid w:val="009C1CF2"/>
    <w:rsid w:val="009C6064"/>
    <w:rsid w:val="009D636E"/>
    <w:rsid w:val="009D6576"/>
    <w:rsid w:val="009D7E15"/>
    <w:rsid w:val="009E08F7"/>
    <w:rsid w:val="009E1AC3"/>
    <w:rsid w:val="009E201B"/>
    <w:rsid w:val="009F430C"/>
    <w:rsid w:val="00A029E0"/>
    <w:rsid w:val="00A032BA"/>
    <w:rsid w:val="00A039D9"/>
    <w:rsid w:val="00A06AF5"/>
    <w:rsid w:val="00A07332"/>
    <w:rsid w:val="00A119FF"/>
    <w:rsid w:val="00A12A16"/>
    <w:rsid w:val="00A16115"/>
    <w:rsid w:val="00A1693B"/>
    <w:rsid w:val="00A20739"/>
    <w:rsid w:val="00A22305"/>
    <w:rsid w:val="00A26961"/>
    <w:rsid w:val="00A31159"/>
    <w:rsid w:val="00A319DF"/>
    <w:rsid w:val="00A31EA8"/>
    <w:rsid w:val="00A32666"/>
    <w:rsid w:val="00A344E7"/>
    <w:rsid w:val="00A35B35"/>
    <w:rsid w:val="00A37AD1"/>
    <w:rsid w:val="00A41061"/>
    <w:rsid w:val="00A41430"/>
    <w:rsid w:val="00A41A4C"/>
    <w:rsid w:val="00A424C0"/>
    <w:rsid w:val="00A50195"/>
    <w:rsid w:val="00A503B0"/>
    <w:rsid w:val="00A51BB4"/>
    <w:rsid w:val="00A53E8E"/>
    <w:rsid w:val="00A551E0"/>
    <w:rsid w:val="00A5587C"/>
    <w:rsid w:val="00A56659"/>
    <w:rsid w:val="00A64084"/>
    <w:rsid w:val="00A65788"/>
    <w:rsid w:val="00A71489"/>
    <w:rsid w:val="00A732CC"/>
    <w:rsid w:val="00A747CB"/>
    <w:rsid w:val="00A80E36"/>
    <w:rsid w:val="00A81F04"/>
    <w:rsid w:val="00A86460"/>
    <w:rsid w:val="00A963CE"/>
    <w:rsid w:val="00A96ED3"/>
    <w:rsid w:val="00AA05F3"/>
    <w:rsid w:val="00AA1CA0"/>
    <w:rsid w:val="00AA2136"/>
    <w:rsid w:val="00AA3645"/>
    <w:rsid w:val="00AA53D2"/>
    <w:rsid w:val="00AA65F2"/>
    <w:rsid w:val="00AA7197"/>
    <w:rsid w:val="00AB1339"/>
    <w:rsid w:val="00AB29EA"/>
    <w:rsid w:val="00AB525F"/>
    <w:rsid w:val="00AB5EFE"/>
    <w:rsid w:val="00AC11A7"/>
    <w:rsid w:val="00AC1F95"/>
    <w:rsid w:val="00AC426F"/>
    <w:rsid w:val="00AC52B0"/>
    <w:rsid w:val="00AC58B7"/>
    <w:rsid w:val="00AD0D3D"/>
    <w:rsid w:val="00AE66EB"/>
    <w:rsid w:val="00AF0B76"/>
    <w:rsid w:val="00AF6EB7"/>
    <w:rsid w:val="00AF7258"/>
    <w:rsid w:val="00B05105"/>
    <w:rsid w:val="00B13FAB"/>
    <w:rsid w:val="00B16D19"/>
    <w:rsid w:val="00B23C6B"/>
    <w:rsid w:val="00B25402"/>
    <w:rsid w:val="00B308F9"/>
    <w:rsid w:val="00B3343D"/>
    <w:rsid w:val="00B358EA"/>
    <w:rsid w:val="00B367FF"/>
    <w:rsid w:val="00B40FCA"/>
    <w:rsid w:val="00B42329"/>
    <w:rsid w:val="00B42682"/>
    <w:rsid w:val="00B5580C"/>
    <w:rsid w:val="00B559EB"/>
    <w:rsid w:val="00B55D46"/>
    <w:rsid w:val="00B57375"/>
    <w:rsid w:val="00B62AC0"/>
    <w:rsid w:val="00B63DB5"/>
    <w:rsid w:val="00B64A3E"/>
    <w:rsid w:val="00B6549C"/>
    <w:rsid w:val="00B74039"/>
    <w:rsid w:val="00B774B9"/>
    <w:rsid w:val="00B7790B"/>
    <w:rsid w:val="00B80643"/>
    <w:rsid w:val="00B844B5"/>
    <w:rsid w:val="00B86D2D"/>
    <w:rsid w:val="00B86E89"/>
    <w:rsid w:val="00B86F1B"/>
    <w:rsid w:val="00B92639"/>
    <w:rsid w:val="00B933AC"/>
    <w:rsid w:val="00B9370B"/>
    <w:rsid w:val="00B94F73"/>
    <w:rsid w:val="00B97167"/>
    <w:rsid w:val="00BA090B"/>
    <w:rsid w:val="00BA13CE"/>
    <w:rsid w:val="00BA4D08"/>
    <w:rsid w:val="00BA6653"/>
    <w:rsid w:val="00BA7E15"/>
    <w:rsid w:val="00BB4786"/>
    <w:rsid w:val="00BB6861"/>
    <w:rsid w:val="00BC5011"/>
    <w:rsid w:val="00BC7136"/>
    <w:rsid w:val="00BC76C5"/>
    <w:rsid w:val="00BD4CC2"/>
    <w:rsid w:val="00BD7B78"/>
    <w:rsid w:val="00BE1B65"/>
    <w:rsid w:val="00BE5F22"/>
    <w:rsid w:val="00BF2A51"/>
    <w:rsid w:val="00BF2D06"/>
    <w:rsid w:val="00BF370B"/>
    <w:rsid w:val="00BF6944"/>
    <w:rsid w:val="00C01627"/>
    <w:rsid w:val="00C05D92"/>
    <w:rsid w:val="00C07DE1"/>
    <w:rsid w:val="00C10DB7"/>
    <w:rsid w:val="00C11FAA"/>
    <w:rsid w:val="00C13E8F"/>
    <w:rsid w:val="00C16266"/>
    <w:rsid w:val="00C240FB"/>
    <w:rsid w:val="00C25955"/>
    <w:rsid w:val="00C334BB"/>
    <w:rsid w:val="00C3618C"/>
    <w:rsid w:val="00C36F5F"/>
    <w:rsid w:val="00C37701"/>
    <w:rsid w:val="00C41A5D"/>
    <w:rsid w:val="00C41C00"/>
    <w:rsid w:val="00C45878"/>
    <w:rsid w:val="00C46F89"/>
    <w:rsid w:val="00C47087"/>
    <w:rsid w:val="00C47AF4"/>
    <w:rsid w:val="00C5455E"/>
    <w:rsid w:val="00C55594"/>
    <w:rsid w:val="00C560BF"/>
    <w:rsid w:val="00C62B29"/>
    <w:rsid w:val="00C63AC1"/>
    <w:rsid w:val="00C66FB2"/>
    <w:rsid w:val="00C671DD"/>
    <w:rsid w:val="00C6773C"/>
    <w:rsid w:val="00C75D5E"/>
    <w:rsid w:val="00C8011C"/>
    <w:rsid w:val="00C805C5"/>
    <w:rsid w:val="00C8083F"/>
    <w:rsid w:val="00C80F21"/>
    <w:rsid w:val="00C8686C"/>
    <w:rsid w:val="00C870C2"/>
    <w:rsid w:val="00C933A1"/>
    <w:rsid w:val="00C933A4"/>
    <w:rsid w:val="00C951DD"/>
    <w:rsid w:val="00C96D50"/>
    <w:rsid w:val="00CA3B44"/>
    <w:rsid w:val="00CA6DD4"/>
    <w:rsid w:val="00CA77E9"/>
    <w:rsid w:val="00CA7EF6"/>
    <w:rsid w:val="00CB3985"/>
    <w:rsid w:val="00CB5BBD"/>
    <w:rsid w:val="00CB7D6C"/>
    <w:rsid w:val="00CC2E83"/>
    <w:rsid w:val="00CC6813"/>
    <w:rsid w:val="00CC6B0F"/>
    <w:rsid w:val="00CC7506"/>
    <w:rsid w:val="00CD1F90"/>
    <w:rsid w:val="00CD2237"/>
    <w:rsid w:val="00CD23B9"/>
    <w:rsid w:val="00CD3AB2"/>
    <w:rsid w:val="00CE159B"/>
    <w:rsid w:val="00CE1642"/>
    <w:rsid w:val="00CE1873"/>
    <w:rsid w:val="00CE2188"/>
    <w:rsid w:val="00CE2E22"/>
    <w:rsid w:val="00D01E8B"/>
    <w:rsid w:val="00D0317A"/>
    <w:rsid w:val="00D0514A"/>
    <w:rsid w:val="00D0672B"/>
    <w:rsid w:val="00D07E02"/>
    <w:rsid w:val="00D12676"/>
    <w:rsid w:val="00D128B6"/>
    <w:rsid w:val="00D13B61"/>
    <w:rsid w:val="00D1522B"/>
    <w:rsid w:val="00D22F20"/>
    <w:rsid w:val="00D257D6"/>
    <w:rsid w:val="00D26E67"/>
    <w:rsid w:val="00D30E05"/>
    <w:rsid w:val="00D35A9C"/>
    <w:rsid w:val="00D367AE"/>
    <w:rsid w:val="00D3772E"/>
    <w:rsid w:val="00D43B09"/>
    <w:rsid w:val="00D43C4A"/>
    <w:rsid w:val="00D4626F"/>
    <w:rsid w:val="00D50EB3"/>
    <w:rsid w:val="00D50FEF"/>
    <w:rsid w:val="00D5100B"/>
    <w:rsid w:val="00D55BE5"/>
    <w:rsid w:val="00D572C0"/>
    <w:rsid w:val="00D60823"/>
    <w:rsid w:val="00D65E5D"/>
    <w:rsid w:val="00D6747B"/>
    <w:rsid w:val="00D7031C"/>
    <w:rsid w:val="00D70870"/>
    <w:rsid w:val="00D74E8A"/>
    <w:rsid w:val="00D76CA7"/>
    <w:rsid w:val="00D77E5B"/>
    <w:rsid w:val="00D836B2"/>
    <w:rsid w:val="00D911C6"/>
    <w:rsid w:val="00D91EEC"/>
    <w:rsid w:val="00D93253"/>
    <w:rsid w:val="00D94CAF"/>
    <w:rsid w:val="00D95876"/>
    <w:rsid w:val="00D96811"/>
    <w:rsid w:val="00D9796F"/>
    <w:rsid w:val="00DA4223"/>
    <w:rsid w:val="00DA4C84"/>
    <w:rsid w:val="00DA62C8"/>
    <w:rsid w:val="00DA6A8E"/>
    <w:rsid w:val="00DB23D1"/>
    <w:rsid w:val="00DB2A26"/>
    <w:rsid w:val="00DB610A"/>
    <w:rsid w:val="00DB6B71"/>
    <w:rsid w:val="00DB7728"/>
    <w:rsid w:val="00DC0A79"/>
    <w:rsid w:val="00DC259E"/>
    <w:rsid w:val="00DC44DF"/>
    <w:rsid w:val="00DD25EE"/>
    <w:rsid w:val="00DD5EC1"/>
    <w:rsid w:val="00DE4E9F"/>
    <w:rsid w:val="00DF18EA"/>
    <w:rsid w:val="00E00E59"/>
    <w:rsid w:val="00E01167"/>
    <w:rsid w:val="00E03AC1"/>
    <w:rsid w:val="00E03DF8"/>
    <w:rsid w:val="00E06D88"/>
    <w:rsid w:val="00E07F7C"/>
    <w:rsid w:val="00E10E14"/>
    <w:rsid w:val="00E1237D"/>
    <w:rsid w:val="00E139D7"/>
    <w:rsid w:val="00E20260"/>
    <w:rsid w:val="00E2310A"/>
    <w:rsid w:val="00E3459D"/>
    <w:rsid w:val="00E372D3"/>
    <w:rsid w:val="00E3774B"/>
    <w:rsid w:val="00E37897"/>
    <w:rsid w:val="00E41A45"/>
    <w:rsid w:val="00E42308"/>
    <w:rsid w:val="00E50AF1"/>
    <w:rsid w:val="00E51446"/>
    <w:rsid w:val="00E51507"/>
    <w:rsid w:val="00E57AD0"/>
    <w:rsid w:val="00E61E37"/>
    <w:rsid w:val="00E66B7A"/>
    <w:rsid w:val="00E87027"/>
    <w:rsid w:val="00E877EF"/>
    <w:rsid w:val="00E92470"/>
    <w:rsid w:val="00E92710"/>
    <w:rsid w:val="00E95419"/>
    <w:rsid w:val="00E95811"/>
    <w:rsid w:val="00E97AEB"/>
    <w:rsid w:val="00EA1B94"/>
    <w:rsid w:val="00EA5F30"/>
    <w:rsid w:val="00EB258B"/>
    <w:rsid w:val="00EB2DAA"/>
    <w:rsid w:val="00EB4B72"/>
    <w:rsid w:val="00EC4D4C"/>
    <w:rsid w:val="00EC57A9"/>
    <w:rsid w:val="00EC6766"/>
    <w:rsid w:val="00EC7400"/>
    <w:rsid w:val="00ED01A9"/>
    <w:rsid w:val="00ED0683"/>
    <w:rsid w:val="00ED3B4D"/>
    <w:rsid w:val="00EE0954"/>
    <w:rsid w:val="00EE2D5E"/>
    <w:rsid w:val="00EE3C08"/>
    <w:rsid w:val="00EE570B"/>
    <w:rsid w:val="00EE6B93"/>
    <w:rsid w:val="00EF10AF"/>
    <w:rsid w:val="00EF129E"/>
    <w:rsid w:val="00EF4F64"/>
    <w:rsid w:val="00EF6EB6"/>
    <w:rsid w:val="00F03C20"/>
    <w:rsid w:val="00F03FF9"/>
    <w:rsid w:val="00F04226"/>
    <w:rsid w:val="00F05CFF"/>
    <w:rsid w:val="00F15F99"/>
    <w:rsid w:val="00F2112A"/>
    <w:rsid w:val="00F229CD"/>
    <w:rsid w:val="00F22C8E"/>
    <w:rsid w:val="00F24CE9"/>
    <w:rsid w:val="00F26DD2"/>
    <w:rsid w:val="00F3018B"/>
    <w:rsid w:val="00F31855"/>
    <w:rsid w:val="00F352F9"/>
    <w:rsid w:val="00F42029"/>
    <w:rsid w:val="00F441F1"/>
    <w:rsid w:val="00F44A17"/>
    <w:rsid w:val="00F50D8C"/>
    <w:rsid w:val="00F549FF"/>
    <w:rsid w:val="00F55133"/>
    <w:rsid w:val="00F55744"/>
    <w:rsid w:val="00F62ABE"/>
    <w:rsid w:val="00F633A6"/>
    <w:rsid w:val="00F63981"/>
    <w:rsid w:val="00F64BF1"/>
    <w:rsid w:val="00F650CC"/>
    <w:rsid w:val="00F723A4"/>
    <w:rsid w:val="00F74B1C"/>
    <w:rsid w:val="00F86173"/>
    <w:rsid w:val="00F9597F"/>
    <w:rsid w:val="00F9705F"/>
    <w:rsid w:val="00F974AB"/>
    <w:rsid w:val="00FA4751"/>
    <w:rsid w:val="00FA67EF"/>
    <w:rsid w:val="00FB01BC"/>
    <w:rsid w:val="00FB27E3"/>
    <w:rsid w:val="00FB2FE3"/>
    <w:rsid w:val="00FC0A2B"/>
    <w:rsid w:val="00FC28B9"/>
    <w:rsid w:val="00FC31C3"/>
    <w:rsid w:val="00FC356E"/>
    <w:rsid w:val="00FC3936"/>
    <w:rsid w:val="00FC4188"/>
    <w:rsid w:val="00FD244C"/>
    <w:rsid w:val="00FD4FC6"/>
    <w:rsid w:val="00FE061B"/>
    <w:rsid w:val="00FE184C"/>
    <w:rsid w:val="00FE22D0"/>
    <w:rsid w:val="00FE5A36"/>
    <w:rsid w:val="00FE6C0F"/>
    <w:rsid w:val="00FF115A"/>
    <w:rsid w:val="00FF17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uiPriority="99"/>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C6064"/>
    <w:rPr>
      <w:rFonts w:ascii="Myriad_PFL" w:hAnsi="Myriad_PFL"/>
      <w:sz w:val="24"/>
    </w:rPr>
  </w:style>
  <w:style w:type="paragraph" w:styleId="Cmsor1">
    <w:name w:val="heading 1"/>
    <w:aliases w:val="Okean1"/>
    <w:basedOn w:val="Norml"/>
    <w:next w:val="Norml"/>
    <w:link w:val="Cmsor1Char"/>
    <w:qFormat/>
    <w:pPr>
      <w:keepNext/>
      <w:jc w:val="center"/>
      <w:outlineLvl w:val="0"/>
    </w:pPr>
    <w:rPr>
      <w:rFonts w:ascii="Arial" w:hAnsi="Arial"/>
      <w:b/>
      <w:caps/>
      <w:sz w:val="20"/>
    </w:rPr>
  </w:style>
  <w:style w:type="paragraph" w:styleId="Cmsor2">
    <w:name w:val="heading 2"/>
    <w:aliases w:val="Okean2"/>
    <w:basedOn w:val="Norml"/>
    <w:next w:val="Norml"/>
    <w:link w:val="Cmsor2Char"/>
    <w:qFormat/>
    <w:pPr>
      <w:keepNext/>
      <w:ind w:left="720"/>
      <w:outlineLvl w:val="1"/>
    </w:pPr>
    <w:rPr>
      <w:rFonts w:ascii="Arial" w:hAnsi="Arial"/>
      <w:b/>
      <w:sz w:val="20"/>
    </w:rPr>
  </w:style>
  <w:style w:type="paragraph" w:styleId="Cmsor3">
    <w:name w:val="heading 3"/>
    <w:aliases w:val="Okean3"/>
    <w:basedOn w:val="Norml"/>
    <w:next w:val="Norml"/>
    <w:link w:val="Cmsor3Char"/>
    <w:qFormat/>
    <w:pPr>
      <w:keepNext/>
      <w:ind w:left="1134" w:firstLine="282"/>
      <w:outlineLvl w:val="2"/>
    </w:pPr>
    <w:rPr>
      <w:rFonts w:ascii="Arial" w:hAnsi="Arial"/>
      <w:b/>
      <w:sz w:val="20"/>
      <w:lang w:val="en-GB"/>
    </w:rPr>
  </w:style>
  <w:style w:type="paragraph" w:styleId="Cmsor4">
    <w:name w:val="heading 4"/>
    <w:aliases w:val="Okean4"/>
    <w:basedOn w:val="Norml"/>
    <w:next w:val="Norml"/>
    <w:link w:val="Cmsor4Char"/>
    <w:qFormat/>
    <w:pPr>
      <w:keepNext/>
      <w:spacing w:before="120" w:after="120"/>
      <w:ind w:right="71"/>
      <w:outlineLvl w:val="3"/>
    </w:pPr>
    <w:rPr>
      <w:rFonts w:ascii="Arial" w:hAnsi="Arial"/>
      <w:b/>
      <w:sz w:val="20"/>
    </w:rPr>
  </w:style>
  <w:style w:type="paragraph" w:styleId="Cmsor5">
    <w:name w:val="heading 5"/>
    <w:basedOn w:val="Norml"/>
    <w:next w:val="Norml"/>
    <w:link w:val="Cmsor5Char"/>
    <w:qFormat/>
    <w:pPr>
      <w:keepNext/>
      <w:spacing w:before="120" w:after="120"/>
      <w:ind w:right="141"/>
      <w:outlineLvl w:val="4"/>
    </w:pPr>
    <w:rPr>
      <w:rFonts w:ascii="Arial" w:hAnsi="Arial"/>
      <w:b/>
      <w:sz w:val="20"/>
    </w:rPr>
  </w:style>
  <w:style w:type="paragraph" w:styleId="Cmsor6">
    <w:name w:val="heading 6"/>
    <w:aliases w:val="Okean6"/>
    <w:basedOn w:val="Norml"/>
    <w:next w:val="Norml"/>
    <w:link w:val="Cmsor6Char"/>
    <w:qFormat/>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link w:val="Cmsor7Char"/>
    <w:qFormat/>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pPr>
      <w:numPr>
        <w:ilvl w:val="7"/>
        <w:numId w:val="3"/>
      </w:numPr>
      <w:spacing w:before="240" w:after="60"/>
      <w:jc w:val="both"/>
      <w:outlineLvl w:val="7"/>
    </w:pPr>
    <w:rPr>
      <w:rFonts w:ascii="Arial" w:hAnsi="Arial"/>
      <w:i/>
      <w:sz w:val="20"/>
    </w:rPr>
  </w:style>
  <w:style w:type="paragraph" w:styleId="Cmsor9">
    <w:name w:val="heading 9"/>
    <w:basedOn w:val="Norml"/>
    <w:next w:val="Norml"/>
    <w:link w:val="Cmsor9Char"/>
    <w:qFormat/>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
    <w:name w:val="B"/>
    <w:pPr>
      <w:spacing w:before="240" w:line="240" w:lineRule="exact"/>
      <w:ind w:left="720"/>
      <w:jc w:val="both"/>
    </w:pPr>
    <w:rPr>
      <w:rFonts w:ascii="Times" w:hAnsi="Times"/>
      <w:sz w:val="24"/>
      <w:lang w:val="en-GB"/>
    </w:rPr>
  </w:style>
  <w:style w:type="paragraph" w:styleId="Szvegblokk">
    <w:name w:val="Block Text"/>
    <w:basedOn w:val="Norml"/>
    <w:pPr>
      <w:spacing w:line="240" w:lineRule="atLeast"/>
      <w:ind w:left="709" w:right="-51"/>
      <w:jc w:val="both"/>
    </w:pPr>
    <w:rPr>
      <w:rFonts w:ascii="Times New Roman" w:hAnsi="Times New Roman"/>
    </w:rPr>
  </w:style>
  <w:style w:type="paragraph" w:customStyle="1" w:styleId="BodyText21">
    <w:name w:val="Body Text 21"/>
    <w:basedOn w:val="Norml"/>
    <w:pPr>
      <w:ind w:left="1560" w:hanging="142"/>
    </w:pPr>
    <w:rPr>
      <w:rFonts w:ascii="Times New Roman" w:hAnsi="Times New Roman"/>
    </w:rPr>
  </w:style>
  <w:style w:type="paragraph" w:styleId="lfej">
    <w:name w:val="header"/>
    <w:basedOn w:val="Norml"/>
    <w:link w:val="lfejChar"/>
    <w:pPr>
      <w:tabs>
        <w:tab w:val="center" w:pos="4320"/>
        <w:tab w:val="right" w:pos="8640"/>
      </w:tabs>
      <w:spacing w:before="120" w:after="120"/>
    </w:pPr>
    <w:rPr>
      <w:rFonts w:ascii="Arial" w:hAnsi="Arial"/>
      <w:snapToGrid w:val="0"/>
      <w:sz w:val="20"/>
      <w:lang w:val="sv-SE"/>
    </w:rPr>
  </w:style>
  <w:style w:type="paragraph" w:styleId="Szvegtrzsbehzssal2">
    <w:name w:val="Body Text Indent 2"/>
    <w:basedOn w:val="Norml"/>
    <w:link w:val="Szvegtrzsbehzssal2Char"/>
    <w:pPr>
      <w:tabs>
        <w:tab w:val="left" w:pos="-2160"/>
        <w:tab w:val="left" w:pos="9568"/>
      </w:tabs>
      <w:spacing w:before="120" w:after="120"/>
      <w:ind w:left="1080"/>
      <w:jc w:val="both"/>
    </w:pPr>
    <w:rPr>
      <w:rFonts w:ascii="Arial" w:hAnsi="Arial"/>
      <w:sz w:val="20"/>
    </w:rPr>
  </w:style>
  <w:style w:type="paragraph" w:styleId="Szvegtrzs">
    <w:name w:val="Body Text"/>
    <w:basedOn w:val="Norml"/>
    <w:link w:val="SzvegtrzsChar"/>
    <w:pPr>
      <w:jc w:val="both"/>
    </w:pPr>
    <w:rPr>
      <w:rFonts w:ascii="Arial" w:hAnsi="Arial"/>
      <w:sz w:val="20"/>
    </w:rPr>
  </w:style>
  <w:style w:type="paragraph" w:styleId="Szvegtrzs2">
    <w:name w:val="Body Text 2"/>
    <w:basedOn w:val="Norml"/>
    <w:link w:val="Szvegtrzs2Char"/>
    <w:rPr>
      <w:rFonts w:ascii="Arial" w:hAnsi="Arial"/>
      <w:sz w:val="20"/>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Pr>
      <w:rFonts w:ascii="Times New Roman" w:hAnsi="Times New Roman"/>
      <w:sz w:val="20"/>
    </w:rPr>
  </w:style>
  <w:style w:type="character" w:styleId="Kiemels2">
    <w:name w:val="Strong"/>
    <w:qFormat/>
    <w:rPr>
      <w:b/>
    </w:rPr>
  </w:style>
  <w:style w:type="paragraph" w:styleId="Szvegtrzsbehzssal">
    <w:name w:val="Body Text Indent"/>
    <w:basedOn w:val="Norml"/>
    <w:link w:val="SzvegtrzsbehzssalChar"/>
    <w:pPr>
      <w:ind w:left="1416"/>
    </w:pPr>
    <w:rPr>
      <w:rFonts w:ascii="Times New Roman" w:hAnsi="Times New Roman"/>
    </w:rPr>
  </w:style>
  <w:style w:type="paragraph" w:styleId="Szvegtrzsbehzssal3">
    <w:name w:val="Body Text Indent 3"/>
    <w:basedOn w:val="Norml"/>
    <w:link w:val="Szvegtrzsbehzssal3Char"/>
    <w:pPr>
      <w:ind w:left="142"/>
    </w:pPr>
    <w:rPr>
      <w:rFonts w:ascii="Times New Roman" w:hAnsi="Times New Roman"/>
    </w:rPr>
  </w:style>
  <w:style w:type="paragraph" w:styleId="Szvegtrzs3">
    <w:name w:val="Body Text 3"/>
    <w:basedOn w:val="Norml"/>
    <w:link w:val="Szvegtrzs3Char"/>
    <w:pPr>
      <w:jc w:val="both"/>
    </w:pPr>
    <w:rPr>
      <w:rFonts w:ascii="Arial" w:hAnsi="Arial"/>
    </w:rPr>
  </w:style>
  <w:style w:type="paragraph" w:styleId="TJ1">
    <w:name w:val="toc 1"/>
    <w:basedOn w:val="Norml"/>
    <w:next w:val="Norml"/>
    <w:autoRedefine/>
    <w:uiPriority w:val="39"/>
    <w:semiHidden/>
    <w:qFormat/>
    <w:rPr>
      <w:b/>
    </w:rPr>
  </w:style>
  <w:style w:type="paragraph" w:styleId="TJ3">
    <w:name w:val="toc 3"/>
    <w:basedOn w:val="Norml"/>
    <w:next w:val="Norml"/>
    <w:autoRedefine/>
    <w:uiPriority w:val="39"/>
    <w:qFormat/>
    <w:rsid w:val="00C25955"/>
    <w:pPr>
      <w:tabs>
        <w:tab w:val="left" w:pos="709"/>
        <w:tab w:val="left" w:pos="9072"/>
      </w:tabs>
      <w:ind w:left="709" w:right="284" w:hanging="709"/>
    </w:pPr>
    <w:rPr>
      <w:rFonts w:ascii="Times New Roman" w:hAnsi="Times New Roman"/>
      <w:i/>
      <w:sz w:val="20"/>
    </w:r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tyle>
  <w:style w:type="character" w:styleId="Lbjegyzet-hivatkozs">
    <w:name w:val="footnote reference"/>
    <w:aliases w:val="BVI fnr,Footnote symbol,Times 10 Point,Exposant 3 Point,Footnote Reference Number"/>
    <w:uiPriority w:val="99"/>
    <w:rPr>
      <w:vertAlign w:val="superscript"/>
    </w:rPr>
  </w:style>
  <w:style w:type="paragraph" w:customStyle="1" w:styleId="OkeanVastag">
    <w:name w:val="Okean_Vastag"/>
    <w:basedOn w:val="Norml"/>
    <w:pPr>
      <w:spacing w:before="120" w:after="120" w:line="360" w:lineRule="exact"/>
      <w:ind w:left="567"/>
      <w:jc w:val="both"/>
    </w:pPr>
    <w:rPr>
      <w:rFonts w:ascii="Arial" w:hAnsi="Arial"/>
      <w:b/>
      <w:sz w:val="22"/>
    </w:rPr>
  </w:style>
  <w:style w:type="paragraph" w:customStyle="1" w:styleId="OkeanBehuzas">
    <w:name w:val="Okean_Behuzas"/>
    <w:basedOn w:val="Szvegtrzs3"/>
    <w:pPr>
      <w:spacing w:after="60" w:line="360" w:lineRule="exact"/>
      <w:ind w:left="567"/>
    </w:pPr>
    <w:rPr>
      <w:sz w:val="22"/>
    </w:rPr>
  </w:style>
  <w:style w:type="paragraph" w:customStyle="1" w:styleId="OkeanFelsorolas">
    <w:name w:val="Okean_Felsorolas"/>
    <w:basedOn w:val="Szvegtrzs3"/>
    <w:pPr>
      <w:numPr>
        <w:numId w:val="4"/>
      </w:numPr>
      <w:spacing w:after="120" w:line="320" w:lineRule="exact"/>
    </w:pPr>
    <w:rPr>
      <w:sz w:val="22"/>
    </w:rPr>
  </w:style>
  <w:style w:type="paragraph" w:styleId="Cm">
    <w:name w:val="Title"/>
    <w:basedOn w:val="Norml"/>
    <w:link w:val="CmChar"/>
    <w:qFormat/>
    <w:pPr>
      <w:jc w:val="center"/>
    </w:pPr>
    <w:rPr>
      <w:rFonts w:ascii="Times New Roman" w:hAnsi="Times New Roman"/>
      <w:b/>
      <w:sz w:val="28"/>
    </w:rPr>
  </w:style>
  <w:style w:type="paragraph" w:customStyle="1" w:styleId="Client">
    <w:name w:val="Client"/>
    <w:basedOn w:val="Norml"/>
    <w:pPr>
      <w:spacing w:line="216" w:lineRule="auto"/>
    </w:pPr>
    <w:rPr>
      <w:rFonts w:ascii="Arial" w:hAnsi="Arial"/>
      <w:sz w:val="30"/>
      <w:lang w:val="en-GB"/>
    </w:rPr>
  </w:style>
  <w:style w:type="paragraph" w:styleId="TJ2">
    <w:name w:val="toc 2"/>
    <w:aliases w:val="OkeanTJ2"/>
    <w:basedOn w:val="Norml"/>
    <w:next w:val="Norml"/>
    <w:autoRedefine/>
    <w:uiPriority w:val="39"/>
    <w:qFormat/>
    <w:rsid w:val="00C25955"/>
    <w:pPr>
      <w:tabs>
        <w:tab w:val="left" w:pos="9072"/>
      </w:tabs>
      <w:ind w:left="709" w:right="284"/>
    </w:pPr>
    <w:rPr>
      <w:rFonts w:ascii="Garamond" w:hAnsi="Garamond"/>
      <w:noProof/>
      <w:szCs w:val="24"/>
    </w:rPr>
  </w:style>
  <w:style w:type="paragraph" w:customStyle="1" w:styleId="Rub3">
    <w:name w:val="Rub3"/>
    <w:basedOn w:val="Norml"/>
    <w:next w:val="Norml"/>
    <w:pPr>
      <w:tabs>
        <w:tab w:val="left" w:pos="709"/>
      </w:tabs>
      <w:jc w:val="both"/>
    </w:pPr>
    <w:rPr>
      <w:rFonts w:ascii="Times New Roman" w:hAnsi="Times New Roman"/>
      <w:b/>
      <w:i/>
      <w:sz w:val="20"/>
      <w:lang w:val="en-GB" w:eastAsia="en-GB"/>
    </w:rPr>
  </w:style>
  <w:style w:type="paragraph" w:customStyle="1" w:styleId="cmek">
    <w:name w:val="címek"/>
    <w:basedOn w:val="Norml"/>
    <w:pPr>
      <w:spacing w:line="260" w:lineRule="atLeast"/>
      <w:jc w:val="center"/>
    </w:pPr>
    <w:rPr>
      <w:rFonts w:ascii="Arial" w:hAnsi="Arial"/>
      <w:b/>
      <w:caps/>
      <w:sz w:val="28"/>
    </w:rPr>
  </w:style>
  <w:style w:type="paragraph" w:styleId="Buborkszveg">
    <w:name w:val="Balloon Text"/>
    <w:basedOn w:val="Norml"/>
    <w:link w:val="BuborkszvegChar"/>
    <w:semiHidden/>
    <w:rPr>
      <w:rFonts w:ascii="Tahoma" w:hAnsi="Tahoma" w:cs="Tahoma"/>
      <w:sz w:val="16"/>
      <w:szCs w:val="16"/>
    </w:rPr>
  </w:style>
  <w:style w:type="paragraph" w:customStyle="1" w:styleId="AVastag">
    <w:name w:val="AVastag"/>
    <w:basedOn w:val="Szvegtrzs"/>
    <w:pPr>
      <w:spacing w:before="120" w:after="120"/>
      <w:jc w:val="left"/>
    </w:pPr>
    <w:rPr>
      <w:rFonts w:cs="Arial"/>
      <w:b/>
      <w:lang w:val="en-GB"/>
    </w:rPr>
  </w:style>
  <w:style w:type="paragraph" w:styleId="Dokumentumtrkp">
    <w:name w:val="Document Map"/>
    <w:basedOn w:val="Norml"/>
    <w:link w:val="DokumentumtrkpChar"/>
    <w:semiHidden/>
    <w:pPr>
      <w:shd w:val="clear" w:color="auto" w:fill="000080"/>
    </w:pPr>
    <w:rPr>
      <w:rFonts w:ascii="Tahoma" w:hAnsi="Tahoma" w:cs="Tahoma"/>
    </w:rPr>
  </w:style>
  <w:style w:type="paragraph" w:styleId="TJ6">
    <w:name w:val="toc 6"/>
    <w:basedOn w:val="Norml"/>
    <w:next w:val="Norml"/>
    <w:autoRedefine/>
    <w:semiHidden/>
    <w:rsid w:val="0039517E"/>
    <w:pPr>
      <w:ind w:left="1200"/>
    </w:p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rsid w:val="00481B1E"/>
    <w:rPr>
      <w:sz w:val="16"/>
      <w:szCs w:val="16"/>
    </w:rPr>
  </w:style>
  <w:style w:type="paragraph" w:styleId="Jegyzetszveg">
    <w:name w:val="annotation text"/>
    <w:aliases w:val="Char Char2"/>
    <w:basedOn w:val="Norml"/>
    <w:link w:val="JegyzetszvegChar"/>
    <w:rsid w:val="00481B1E"/>
    <w:rPr>
      <w:sz w:val="20"/>
    </w:rPr>
  </w:style>
  <w:style w:type="paragraph" w:styleId="Megjegyzstrgya">
    <w:name w:val="annotation subject"/>
    <w:basedOn w:val="Jegyzetszveg"/>
    <w:next w:val="Jegyzetszveg"/>
    <w:link w:val="MegjegyzstrgyaChar"/>
    <w:semiHidden/>
    <w:rsid w:val="00481B1E"/>
    <w:rPr>
      <w:b/>
      <w:bCs/>
    </w:rPr>
  </w:style>
  <w:style w:type="character" w:styleId="Hiperhivatkozs">
    <w:name w:val="Hyperlink"/>
    <w:uiPriority w:val="99"/>
    <w:rsid w:val="00744D0A"/>
    <w:rPr>
      <w:color w:val="0000FF"/>
      <w:u w:val="single"/>
    </w:rPr>
  </w:style>
  <w:style w:type="character" w:customStyle="1" w:styleId="bot">
    <w:name w:val="bot"/>
    <w:basedOn w:val="Bekezdsalapbettpusa"/>
    <w:rsid w:val="00744D0A"/>
  </w:style>
  <w:style w:type="character" w:customStyle="1" w:styleId="Cmsor2Char">
    <w:name w:val="Címsor 2 Char"/>
    <w:aliases w:val="Okean2 Char"/>
    <w:link w:val="Cmsor2"/>
    <w:rsid w:val="001D70BC"/>
    <w:rPr>
      <w:rFonts w:ascii="Arial" w:hAnsi="Arial"/>
      <w:b/>
    </w:rPr>
  </w:style>
  <w:style w:type="paragraph" w:styleId="Tartalomjegyzkcmsora">
    <w:name w:val="TOC Heading"/>
    <w:basedOn w:val="Cmsor1"/>
    <w:next w:val="Norml"/>
    <w:uiPriority w:val="39"/>
    <w:semiHidden/>
    <w:unhideWhenUsed/>
    <w:qFormat/>
    <w:rsid w:val="00682104"/>
    <w:pPr>
      <w:keepLines/>
      <w:spacing w:before="480" w:line="276" w:lineRule="auto"/>
      <w:jc w:val="left"/>
      <w:outlineLvl w:val="9"/>
    </w:pPr>
    <w:rPr>
      <w:rFonts w:ascii="Cambria" w:hAnsi="Cambria"/>
      <w:bCs/>
      <w:caps w:val="0"/>
      <w:color w:val="365F91"/>
      <w:sz w:val="28"/>
      <w:szCs w:val="28"/>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rsid w:val="00264E89"/>
  </w:style>
  <w:style w:type="paragraph" w:styleId="Vltozat">
    <w:name w:val="Revision"/>
    <w:hidden/>
    <w:uiPriority w:val="99"/>
    <w:semiHidden/>
    <w:rsid w:val="008C4B34"/>
    <w:rPr>
      <w:rFonts w:ascii="Myriad_PFL" w:hAnsi="Myriad_PFL"/>
      <w:sz w:val="24"/>
    </w:rPr>
  </w:style>
  <w:style w:type="character" w:customStyle="1" w:styleId="llbChar">
    <w:name w:val="Élőláb Char"/>
    <w:link w:val="llb"/>
    <w:uiPriority w:val="99"/>
    <w:rsid w:val="00CA6DD4"/>
    <w:rPr>
      <w:rFonts w:ascii="Myriad_PFL" w:hAnsi="Myriad_PFL"/>
      <w:sz w:val="24"/>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99"/>
    <w:qFormat/>
    <w:rsid w:val="00E51446"/>
    <w:pPr>
      <w:ind w:left="708"/>
    </w:pPr>
  </w:style>
  <w:style w:type="character" w:customStyle="1" w:styleId="Cmsor8Char">
    <w:name w:val="Címsor 8 Char"/>
    <w:aliases w:val="Okean8 Char"/>
    <w:link w:val="Cmsor8"/>
    <w:rsid w:val="00E372D3"/>
    <w:rPr>
      <w:rFonts w:ascii="Arial" w:hAnsi="Arial"/>
      <w:i/>
    </w:rPr>
  </w:style>
  <w:style w:type="character" w:styleId="Mrltotthiperhivatkozs">
    <w:name w:val="FollowedHyperlink"/>
    <w:rsid w:val="00947E04"/>
    <w:rPr>
      <w:color w:val="800080"/>
      <w:u w:val="single"/>
    </w:rPr>
  </w:style>
  <w:style w:type="character" w:customStyle="1" w:styleId="JegyzetszvegChar">
    <w:name w:val="Jegyzetszöveg Char"/>
    <w:aliases w:val="Char Char2 Char"/>
    <w:link w:val="Jegyzetszveg"/>
    <w:rsid w:val="00EB258B"/>
    <w:rPr>
      <w:rFonts w:ascii="Myriad_PFL" w:hAnsi="Myriad_PFL"/>
    </w:rPr>
  </w:style>
  <w:style w:type="table" w:styleId="Rcsostblzat">
    <w:name w:val="Table Grid"/>
    <w:basedOn w:val="Normltblzat"/>
    <w:uiPriority w:val="59"/>
    <w:rsid w:val="0090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locked/>
    <w:rsid w:val="00FE184C"/>
    <w:rPr>
      <w:rFonts w:ascii="Myriad_PFL" w:hAnsi="Myriad_PFL"/>
      <w:sz w:val="24"/>
    </w:rPr>
  </w:style>
  <w:style w:type="paragraph" w:customStyle="1" w:styleId="Stlus1">
    <w:name w:val="Stílus1"/>
    <w:basedOn w:val="Norml"/>
    <w:uiPriority w:val="99"/>
    <w:rsid w:val="004E151E"/>
    <w:pPr>
      <w:spacing w:line="360" w:lineRule="auto"/>
      <w:jc w:val="both"/>
    </w:pPr>
    <w:rPr>
      <w:rFonts w:ascii="Times New Roman" w:hAnsi="Times New Roman"/>
    </w:rPr>
  </w:style>
  <w:style w:type="paragraph" w:styleId="NormlWeb">
    <w:name w:val="Normal (Web)"/>
    <w:aliases w:val="Char Char Char,Char Char,Char, Char Char Char, Char Char, Char"/>
    <w:basedOn w:val="Norml"/>
    <w:link w:val="NormlWebChar"/>
    <w:uiPriority w:val="99"/>
    <w:qFormat/>
    <w:rsid w:val="004E151E"/>
    <w:pPr>
      <w:spacing w:before="100" w:beforeAutospacing="1" w:after="100" w:afterAutospacing="1"/>
    </w:pPr>
    <w:rPr>
      <w:rFonts w:ascii="Times New Roman" w:hAnsi="Times New Roman"/>
      <w:color w:val="000000"/>
      <w:szCs w:val="24"/>
    </w:rPr>
  </w:style>
  <w:style w:type="character" w:customStyle="1" w:styleId="NormlWebChar">
    <w:name w:val="Normál (Web) Char"/>
    <w:aliases w:val="Char Char Char Char,Char Char Char1,Char Char1, Char Char Char Char, Char Char Char1, Char Char1"/>
    <w:link w:val="NormlWeb"/>
    <w:uiPriority w:val="99"/>
    <w:locked/>
    <w:rsid w:val="004E151E"/>
    <w:rPr>
      <w:color w:val="000000"/>
      <w:sz w:val="24"/>
      <w:szCs w:val="24"/>
    </w:rPr>
  </w:style>
  <w:style w:type="paragraph" w:customStyle="1" w:styleId="C1alatt">
    <w:name w:val="C1 alatt"/>
    <w:uiPriority w:val="99"/>
    <w:rsid w:val="004E151E"/>
    <w:pPr>
      <w:spacing w:before="60"/>
      <w:ind w:left="397"/>
      <w:jc w:val="both"/>
    </w:pPr>
    <w:rPr>
      <w:sz w:val="24"/>
    </w:rPr>
  </w:style>
  <w:style w:type="paragraph" w:customStyle="1" w:styleId="BEKC2ALATT">
    <w:name w:val="BEK C2 ALATT"/>
    <w:uiPriority w:val="99"/>
    <w:rsid w:val="004E151E"/>
    <w:pPr>
      <w:ind w:left="454"/>
      <w:jc w:val="both"/>
    </w:pPr>
    <w:rPr>
      <w:sz w:val="24"/>
    </w:rPr>
  </w:style>
  <w:style w:type="paragraph" w:customStyle="1" w:styleId="C1A">
    <w:name w:val="C1 A"/>
    <w:uiPriority w:val="99"/>
    <w:rsid w:val="004E151E"/>
    <w:pPr>
      <w:spacing w:before="60"/>
      <w:ind w:left="454"/>
      <w:jc w:val="both"/>
    </w:pPr>
    <w:rPr>
      <w:noProof/>
      <w:sz w:val="24"/>
    </w:rPr>
  </w:style>
  <w:style w:type="paragraph" w:styleId="Normlbehzs">
    <w:name w:val="Normal Indent"/>
    <w:basedOn w:val="Norml"/>
    <w:uiPriority w:val="99"/>
    <w:rsid w:val="004E151E"/>
    <w:pPr>
      <w:spacing w:before="120"/>
      <w:ind w:left="720"/>
      <w:jc w:val="both"/>
    </w:pPr>
    <w:rPr>
      <w:rFonts w:ascii="Times New Roman" w:hAnsi="Times New Roman"/>
    </w:rPr>
  </w:style>
  <w:style w:type="paragraph" w:customStyle="1" w:styleId="Listaszerbekezds1">
    <w:name w:val="Listaszerű bekezdés1"/>
    <w:basedOn w:val="Norml"/>
    <w:rsid w:val="004E151E"/>
    <w:pPr>
      <w:ind w:left="708"/>
    </w:pPr>
    <w:rPr>
      <w:rFonts w:ascii="Times New Roman" w:hAnsi="Times New Roman"/>
      <w:sz w:val="20"/>
    </w:rPr>
  </w:style>
  <w:style w:type="character" w:customStyle="1" w:styleId="DefaultTextChar">
    <w:name w:val="Default Text Char"/>
    <w:link w:val="DefaultText"/>
    <w:uiPriority w:val="99"/>
    <w:locked/>
    <w:rsid w:val="004E151E"/>
    <w:rPr>
      <w:sz w:val="24"/>
      <w:lang w:val="en-US" w:eastAsia="ar-SA"/>
    </w:rPr>
  </w:style>
  <w:style w:type="paragraph" w:customStyle="1" w:styleId="DefaultText">
    <w:name w:val="Default Text"/>
    <w:basedOn w:val="Norml"/>
    <w:link w:val="DefaultTextChar"/>
    <w:uiPriority w:val="99"/>
    <w:rsid w:val="004E151E"/>
    <w:pPr>
      <w:widowControl w:val="0"/>
      <w:suppressAutoHyphens/>
    </w:pPr>
    <w:rPr>
      <w:rFonts w:ascii="Times New Roman" w:hAnsi="Times New Roman"/>
      <w:lang w:val="en-US" w:eastAsia="ar-SA"/>
    </w:rPr>
  </w:style>
  <w:style w:type="paragraph" w:customStyle="1" w:styleId="BodyText32">
    <w:name w:val="Body Text 32"/>
    <w:basedOn w:val="Norml"/>
    <w:uiPriority w:val="99"/>
    <w:rsid w:val="004E151E"/>
    <w:pPr>
      <w:jc w:val="both"/>
    </w:pPr>
    <w:rPr>
      <w:rFonts w:ascii="Times New Roman" w:hAnsi="Times New Roman"/>
      <w:lang w:val="en-GB"/>
    </w:rPr>
  </w:style>
  <w:style w:type="paragraph" w:customStyle="1" w:styleId="torzs2">
    <w:name w:val="torzs2"/>
    <w:basedOn w:val="Norml"/>
    <w:uiPriority w:val="99"/>
    <w:rsid w:val="00581775"/>
    <w:pPr>
      <w:widowControl w:val="0"/>
      <w:spacing w:after="60"/>
      <w:ind w:left="567"/>
    </w:pPr>
    <w:rPr>
      <w:rFonts w:ascii="Calibri" w:hAnsi="Calibri" w:cs="Calibri"/>
      <w:sz w:val="20"/>
      <w:szCs w:val="24"/>
      <w:lang w:eastAsia="ar-SA"/>
    </w:rPr>
  </w:style>
  <w:style w:type="character" w:customStyle="1" w:styleId="Cmsor1Char">
    <w:name w:val="Címsor 1 Char"/>
    <w:link w:val="Cmsor1"/>
    <w:rsid w:val="00581775"/>
    <w:rPr>
      <w:rFonts w:ascii="Arial" w:hAnsi="Arial"/>
      <w:b/>
      <w:caps/>
    </w:rPr>
  </w:style>
  <w:style w:type="character" w:customStyle="1" w:styleId="Cmsor3Char">
    <w:name w:val="Címsor 3 Char"/>
    <w:link w:val="Cmsor3"/>
    <w:rsid w:val="00581775"/>
    <w:rPr>
      <w:rFonts w:ascii="Arial" w:hAnsi="Arial"/>
      <w:b/>
      <w:lang w:val="en-GB"/>
    </w:rPr>
  </w:style>
  <w:style w:type="character" w:customStyle="1" w:styleId="Cmsor4Char">
    <w:name w:val="Címsor 4 Char"/>
    <w:link w:val="Cmsor4"/>
    <w:rsid w:val="00581775"/>
    <w:rPr>
      <w:rFonts w:ascii="Arial" w:hAnsi="Arial"/>
      <w:b/>
    </w:rPr>
  </w:style>
  <w:style w:type="character" w:customStyle="1" w:styleId="Cmsor5Char">
    <w:name w:val="Címsor 5 Char"/>
    <w:link w:val="Cmsor5"/>
    <w:rsid w:val="00581775"/>
    <w:rPr>
      <w:rFonts w:ascii="Arial" w:hAnsi="Arial"/>
      <w:b/>
    </w:rPr>
  </w:style>
  <w:style w:type="character" w:customStyle="1" w:styleId="Cmsor6Char">
    <w:name w:val="Címsor 6 Char"/>
    <w:link w:val="Cmsor6"/>
    <w:rsid w:val="00581775"/>
    <w:rPr>
      <w:rFonts w:ascii="Arial" w:hAnsi="Arial"/>
      <w:i/>
      <w:sz w:val="22"/>
    </w:rPr>
  </w:style>
  <w:style w:type="character" w:customStyle="1" w:styleId="Cmsor7Char">
    <w:name w:val="Címsor 7 Char"/>
    <w:link w:val="Cmsor7"/>
    <w:rsid w:val="00581775"/>
    <w:rPr>
      <w:rFonts w:ascii="Arial" w:hAnsi="Arial"/>
    </w:rPr>
  </w:style>
  <w:style w:type="character" w:customStyle="1" w:styleId="Cmsor9Char">
    <w:name w:val="Címsor 9 Char"/>
    <w:link w:val="Cmsor9"/>
    <w:rsid w:val="00581775"/>
    <w:rPr>
      <w:rFonts w:ascii="Arial" w:hAnsi="Arial"/>
      <w:b/>
    </w:rPr>
  </w:style>
  <w:style w:type="character" w:customStyle="1" w:styleId="lfejChar">
    <w:name w:val="Élőfej Char"/>
    <w:link w:val="lfej"/>
    <w:rsid w:val="00581775"/>
    <w:rPr>
      <w:rFonts w:ascii="Arial" w:hAnsi="Arial"/>
      <w:snapToGrid w:val="0"/>
      <w:lang w:val="sv-SE"/>
    </w:rPr>
  </w:style>
  <w:style w:type="character" w:customStyle="1" w:styleId="Szvegtrzsbehzssal2Char">
    <w:name w:val="Szövegtörzs behúzással 2 Char"/>
    <w:link w:val="Szvegtrzsbehzssal2"/>
    <w:rsid w:val="00581775"/>
    <w:rPr>
      <w:rFonts w:ascii="Arial" w:hAnsi="Arial"/>
    </w:rPr>
  </w:style>
  <w:style w:type="character" w:customStyle="1" w:styleId="SzvegtrzsChar">
    <w:name w:val="Szövegtörzs Char"/>
    <w:link w:val="Szvegtrzs"/>
    <w:rsid w:val="00581775"/>
    <w:rPr>
      <w:rFonts w:ascii="Arial" w:hAnsi="Arial"/>
    </w:rPr>
  </w:style>
  <w:style w:type="character" w:customStyle="1" w:styleId="Szvegtrzs2Char">
    <w:name w:val="Szövegtörzs 2 Char"/>
    <w:link w:val="Szvegtrzs2"/>
    <w:rsid w:val="00581775"/>
    <w:rPr>
      <w:rFonts w:ascii="Arial" w:hAnsi="Arial"/>
    </w:rPr>
  </w:style>
  <w:style w:type="character" w:customStyle="1" w:styleId="SzvegtrzsbehzssalChar">
    <w:name w:val="Szövegtörzs behúzással Char"/>
    <w:link w:val="Szvegtrzsbehzssal"/>
    <w:rsid w:val="00581775"/>
    <w:rPr>
      <w:sz w:val="24"/>
    </w:rPr>
  </w:style>
  <w:style w:type="character" w:customStyle="1" w:styleId="Szvegtrzsbehzssal3Char">
    <w:name w:val="Szövegtörzs behúzással 3 Char"/>
    <w:link w:val="Szvegtrzsbehzssal3"/>
    <w:rsid w:val="00581775"/>
    <w:rPr>
      <w:sz w:val="24"/>
    </w:rPr>
  </w:style>
  <w:style w:type="character" w:customStyle="1" w:styleId="Szvegtrzs3Char">
    <w:name w:val="Szövegtörzs 3 Char"/>
    <w:link w:val="Szvegtrzs3"/>
    <w:rsid w:val="00581775"/>
    <w:rPr>
      <w:rFonts w:ascii="Arial" w:hAnsi="Arial"/>
      <w:sz w:val="24"/>
    </w:rPr>
  </w:style>
  <w:style w:type="character" w:customStyle="1" w:styleId="CmChar">
    <w:name w:val="Cím Char"/>
    <w:link w:val="Cm"/>
    <w:rsid w:val="00581775"/>
    <w:rPr>
      <w:b/>
      <w:sz w:val="28"/>
    </w:rPr>
  </w:style>
  <w:style w:type="character" w:customStyle="1" w:styleId="BuborkszvegChar">
    <w:name w:val="Buborékszöveg Char"/>
    <w:link w:val="Buborkszveg"/>
    <w:semiHidden/>
    <w:rsid w:val="00581775"/>
    <w:rPr>
      <w:rFonts w:ascii="Tahoma" w:hAnsi="Tahoma" w:cs="Tahoma"/>
      <w:sz w:val="16"/>
      <w:szCs w:val="16"/>
    </w:rPr>
  </w:style>
  <w:style w:type="character" w:customStyle="1" w:styleId="DokumentumtrkpChar">
    <w:name w:val="Dokumentumtérkép Char"/>
    <w:link w:val="Dokumentumtrkp"/>
    <w:semiHidden/>
    <w:rsid w:val="00581775"/>
    <w:rPr>
      <w:rFonts w:ascii="Tahoma" w:hAnsi="Tahoma" w:cs="Tahoma"/>
      <w:sz w:val="24"/>
      <w:shd w:val="clear" w:color="auto" w:fill="000080"/>
    </w:rPr>
  </w:style>
  <w:style w:type="character" w:customStyle="1" w:styleId="MegjegyzstrgyaChar">
    <w:name w:val="Megjegyzés tárgya Char"/>
    <w:link w:val="Megjegyzstrgya"/>
    <w:semiHidden/>
    <w:rsid w:val="00581775"/>
    <w:rPr>
      <w:rFonts w:ascii="Myriad_PFL" w:hAnsi="Myriad_PFL"/>
      <w:b/>
      <w:bCs/>
    </w:rPr>
  </w:style>
  <w:style w:type="paragraph" w:customStyle="1" w:styleId="FootnoteTextChar1">
    <w:name w:val="Footnote Text Char1"/>
    <w:basedOn w:val="Norml"/>
    <w:next w:val="Lbjegyzetszveg"/>
    <w:semiHidden/>
    <w:unhideWhenUsed/>
    <w:rsid w:val="00581775"/>
    <w:pPr>
      <w:widowControl w:val="0"/>
      <w:autoSpaceDE w:val="0"/>
      <w:autoSpaceDN w:val="0"/>
    </w:pPr>
    <w:rPr>
      <w:rFonts w:ascii="Arial" w:eastAsia="Calibri" w:hAnsi="Arial" w:cs="Arial"/>
      <w:sz w:val="22"/>
      <w:szCs w:val="22"/>
      <w:lang w:eastAsia="en-US"/>
    </w:rPr>
  </w:style>
  <w:style w:type="character" w:customStyle="1" w:styleId="LbjegyzetszvegChar2">
    <w:name w:val="Lábjegyzetszöveg Char2"/>
    <w:aliases w:val="Char1 Char Char Char Char,Char1 Char1 Char Char,Footnote Char Char,Char1 Char Char"/>
    <w:locked/>
    <w:rsid w:val="00735569"/>
    <w:rPr>
      <w:rFonts w:ascii="H-Times New Roman" w:eastAsia="Calibri" w:hAnsi="H-Times New Roman" w:cs="Times New Roman"/>
      <w:sz w:val="20"/>
      <w:szCs w:val="20"/>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153">
      <w:bodyDiv w:val="1"/>
      <w:marLeft w:val="0"/>
      <w:marRight w:val="0"/>
      <w:marTop w:val="0"/>
      <w:marBottom w:val="0"/>
      <w:divBdr>
        <w:top w:val="none" w:sz="0" w:space="0" w:color="auto"/>
        <w:left w:val="none" w:sz="0" w:space="0" w:color="auto"/>
        <w:bottom w:val="none" w:sz="0" w:space="0" w:color="auto"/>
        <w:right w:val="none" w:sz="0" w:space="0" w:color="auto"/>
      </w:divBdr>
    </w:div>
    <w:div w:id="35010227">
      <w:bodyDiv w:val="1"/>
      <w:marLeft w:val="0"/>
      <w:marRight w:val="0"/>
      <w:marTop w:val="0"/>
      <w:marBottom w:val="0"/>
      <w:divBdr>
        <w:top w:val="none" w:sz="0" w:space="0" w:color="auto"/>
        <w:left w:val="none" w:sz="0" w:space="0" w:color="auto"/>
        <w:bottom w:val="none" w:sz="0" w:space="0" w:color="auto"/>
        <w:right w:val="none" w:sz="0" w:space="0" w:color="auto"/>
      </w:divBdr>
    </w:div>
    <w:div w:id="161824066">
      <w:bodyDiv w:val="1"/>
      <w:marLeft w:val="0"/>
      <w:marRight w:val="0"/>
      <w:marTop w:val="0"/>
      <w:marBottom w:val="0"/>
      <w:divBdr>
        <w:top w:val="none" w:sz="0" w:space="0" w:color="auto"/>
        <w:left w:val="none" w:sz="0" w:space="0" w:color="auto"/>
        <w:bottom w:val="none" w:sz="0" w:space="0" w:color="auto"/>
        <w:right w:val="none" w:sz="0" w:space="0" w:color="auto"/>
      </w:divBdr>
    </w:div>
    <w:div w:id="507642301">
      <w:bodyDiv w:val="1"/>
      <w:marLeft w:val="0"/>
      <w:marRight w:val="0"/>
      <w:marTop w:val="0"/>
      <w:marBottom w:val="0"/>
      <w:divBdr>
        <w:top w:val="none" w:sz="0" w:space="0" w:color="auto"/>
        <w:left w:val="none" w:sz="0" w:space="0" w:color="auto"/>
        <w:bottom w:val="none" w:sz="0" w:space="0" w:color="auto"/>
        <w:right w:val="none" w:sz="0" w:space="0" w:color="auto"/>
      </w:divBdr>
    </w:div>
    <w:div w:id="976757958">
      <w:bodyDiv w:val="1"/>
      <w:marLeft w:val="0"/>
      <w:marRight w:val="0"/>
      <w:marTop w:val="0"/>
      <w:marBottom w:val="0"/>
      <w:divBdr>
        <w:top w:val="none" w:sz="0" w:space="0" w:color="auto"/>
        <w:left w:val="none" w:sz="0" w:space="0" w:color="auto"/>
        <w:bottom w:val="none" w:sz="0" w:space="0" w:color="auto"/>
        <w:right w:val="none" w:sz="0" w:space="0" w:color="auto"/>
      </w:divBdr>
    </w:div>
    <w:div w:id="1002049528">
      <w:bodyDiv w:val="1"/>
      <w:marLeft w:val="0"/>
      <w:marRight w:val="0"/>
      <w:marTop w:val="0"/>
      <w:marBottom w:val="0"/>
      <w:divBdr>
        <w:top w:val="none" w:sz="0" w:space="0" w:color="auto"/>
        <w:left w:val="none" w:sz="0" w:space="0" w:color="auto"/>
        <w:bottom w:val="none" w:sz="0" w:space="0" w:color="auto"/>
        <w:right w:val="none" w:sz="0" w:space="0" w:color="auto"/>
      </w:divBdr>
    </w:div>
    <w:div w:id="21293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ngm.gov.hu"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bfh.hu" TargetMode="External"/><Relationship Id="rId17" Type="http://schemas.openxmlformats.org/officeDocument/2006/relationships/hyperlink" Target="mailto:pest@pest.gov.h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kormany.hu"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mf.h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kozbeszerzes.hu/"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www.ommf.hu"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ntsz.hu" TargetMode="External"/><Relationship Id="rId14" Type="http://schemas.openxmlformats.org/officeDocument/2006/relationships/hyperlink" Target="http://www.kormany.hu/hu/foldmuvelesugyi-miniszterium/elerhetosegek"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91ED6-BC81-4D30-B98C-83C85E67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14080</Words>
  <Characters>97154</Characters>
  <Application>Microsoft Office Word</Application>
  <DocSecurity>0</DocSecurity>
  <Lines>809</Lines>
  <Paragraphs>222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111012</CharactersWithSpaces>
  <SharedDoc>false</SharedDoc>
  <HLinks>
    <vt:vector size="174" baseType="variant">
      <vt:variant>
        <vt:i4>4784183</vt:i4>
      </vt:variant>
      <vt:variant>
        <vt:i4>147</vt:i4>
      </vt:variant>
      <vt:variant>
        <vt:i4>0</vt:i4>
      </vt:variant>
      <vt:variant>
        <vt:i4>5</vt:i4>
      </vt:variant>
      <vt:variant>
        <vt:lpwstr>mailto:pest@pest.gov.hu</vt:lpwstr>
      </vt:variant>
      <vt:variant>
        <vt:lpwstr/>
      </vt:variant>
      <vt:variant>
        <vt:i4>7143527</vt:i4>
      </vt:variant>
      <vt:variant>
        <vt:i4>144</vt:i4>
      </vt:variant>
      <vt:variant>
        <vt:i4>0</vt:i4>
      </vt:variant>
      <vt:variant>
        <vt:i4>5</vt:i4>
      </vt:variant>
      <vt:variant>
        <vt:lpwstr>http://www.kormany.hu/</vt:lpwstr>
      </vt:variant>
      <vt:variant>
        <vt:lpwstr/>
      </vt:variant>
      <vt:variant>
        <vt:i4>6881322</vt:i4>
      </vt:variant>
      <vt:variant>
        <vt:i4>141</vt:i4>
      </vt:variant>
      <vt:variant>
        <vt:i4>0</vt:i4>
      </vt:variant>
      <vt:variant>
        <vt:i4>5</vt:i4>
      </vt:variant>
      <vt:variant>
        <vt:lpwstr>http://www.kozbeszerzes.hu/</vt:lpwstr>
      </vt:variant>
      <vt:variant>
        <vt:lpwstr/>
      </vt:variant>
      <vt:variant>
        <vt:i4>2097260</vt:i4>
      </vt:variant>
      <vt:variant>
        <vt:i4>138</vt:i4>
      </vt:variant>
      <vt:variant>
        <vt:i4>0</vt:i4>
      </vt:variant>
      <vt:variant>
        <vt:i4>5</vt:i4>
      </vt:variant>
      <vt:variant>
        <vt:lpwstr>http://www.kormany.hu/hu/foldmuvelesugyi-miniszterium/elerhetosegek</vt:lpwstr>
      </vt:variant>
      <vt:variant>
        <vt:lpwstr/>
      </vt:variant>
      <vt:variant>
        <vt:i4>1179769</vt:i4>
      </vt:variant>
      <vt:variant>
        <vt:i4>135</vt:i4>
      </vt:variant>
      <vt:variant>
        <vt:i4>0</vt:i4>
      </vt:variant>
      <vt:variant>
        <vt:i4>5</vt:i4>
      </vt:variant>
      <vt:variant>
        <vt:lpwstr>mailto:ugyfelszolgalat@ngm.gov.hu</vt:lpwstr>
      </vt:variant>
      <vt:variant>
        <vt:lpwstr/>
      </vt:variant>
      <vt:variant>
        <vt:i4>8060978</vt:i4>
      </vt:variant>
      <vt:variant>
        <vt:i4>132</vt:i4>
      </vt:variant>
      <vt:variant>
        <vt:i4>0</vt:i4>
      </vt:variant>
      <vt:variant>
        <vt:i4>5</vt:i4>
      </vt:variant>
      <vt:variant>
        <vt:lpwstr>http://www.mbfh.hu/</vt:lpwstr>
      </vt:variant>
      <vt:variant>
        <vt:lpwstr/>
      </vt:variant>
      <vt:variant>
        <vt:i4>7471155</vt:i4>
      </vt:variant>
      <vt:variant>
        <vt:i4>129</vt:i4>
      </vt:variant>
      <vt:variant>
        <vt:i4>0</vt:i4>
      </vt:variant>
      <vt:variant>
        <vt:i4>5</vt:i4>
      </vt:variant>
      <vt:variant>
        <vt:lpwstr>http://www.ommf.hu/</vt:lpwstr>
      </vt:variant>
      <vt:variant>
        <vt:lpwstr/>
      </vt:variant>
      <vt:variant>
        <vt:i4>7471155</vt:i4>
      </vt:variant>
      <vt:variant>
        <vt:i4>126</vt:i4>
      </vt:variant>
      <vt:variant>
        <vt:i4>0</vt:i4>
      </vt:variant>
      <vt:variant>
        <vt:i4>5</vt:i4>
      </vt:variant>
      <vt:variant>
        <vt:lpwstr>http://www.ommf.hu/</vt:lpwstr>
      </vt:variant>
      <vt:variant>
        <vt:lpwstr/>
      </vt:variant>
      <vt:variant>
        <vt:i4>196630</vt:i4>
      </vt:variant>
      <vt:variant>
        <vt:i4>123</vt:i4>
      </vt:variant>
      <vt:variant>
        <vt:i4>0</vt:i4>
      </vt:variant>
      <vt:variant>
        <vt:i4>5</vt:i4>
      </vt:variant>
      <vt:variant>
        <vt:lpwstr>http://www.antsz.hu/</vt:lpwstr>
      </vt:variant>
      <vt:variant>
        <vt:lpwstr/>
      </vt:variant>
      <vt:variant>
        <vt:i4>2031677</vt:i4>
      </vt:variant>
      <vt:variant>
        <vt:i4>116</vt:i4>
      </vt:variant>
      <vt:variant>
        <vt:i4>0</vt:i4>
      </vt:variant>
      <vt:variant>
        <vt:i4>5</vt:i4>
      </vt:variant>
      <vt:variant>
        <vt:lpwstr/>
      </vt:variant>
      <vt:variant>
        <vt:lpwstr>_Toc489274764</vt:lpwstr>
      </vt:variant>
      <vt:variant>
        <vt:i4>2031677</vt:i4>
      </vt:variant>
      <vt:variant>
        <vt:i4>110</vt:i4>
      </vt:variant>
      <vt:variant>
        <vt:i4>0</vt:i4>
      </vt:variant>
      <vt:variant>
        <vt:i4>5</vt:i4>
      </vt:variant>
      <vt:variant>
        <vt:lpwstr/>
      </vt:variant>
      <vt:variant>
        <vt:lpwstr>_Toc489274763</vt:lpwstr>
      </vt:variant>
      <vt:variant>
        <vt:i4>2031677</vt:i4>
      </vt:variant>
      <vt:variant>
        <vt:i4>104</vt:i4>
      </vt:variant>
      <vt:variant>
        <vt:i4>0</vt:i4>
      </vt:variant>
      <vt:variant>
        <vt:i4>5</vt:i4>
      </vt:variant>
      <vt:variant>
        <vt:lpwstr/>
      </vt:variant>
      <vt:variant>
        <vt:lpwstr>_Toc489274762</vt:lpwstr>
      </vt:variant>
      <vt:variant>
        <vt:i4>2031677</vt:i4>
      </vt:variant>
      <vt:variant>
        <vt:i4>98</vt:i4>
      </vt:variant>
      <vt:variant>
        <vt:i4>0</vt:i4>
      </vt:variant>
      <vt:variant>
        <vt:i4>5</vt:i4>
      </vt:variant>
      <vt:variant>
        <vt:lpwstr/>
      </vt:variant>
      <vt:variant>
        <vt:lpwstr>_Toc489274761</vt:lpwstr>
      </vt:variant>
      <vt:variant>
        <vt:i4>2031677</vt:i4>
      </vt:variant>
      <vt:variant>
        <vt:i4>92</vt:i4>
      </vt:variant>
      <vt:variant>
        <vt:i4>0</vt:i4>
      </vt:variant>
      <vt:variant>
        <vt:i4>5</vt:i4>
      </vt:variant>
      <vt:variant>
        <vt:lpwstr/>
      </vt:variant>
      <vt:variant>
        <vt:lpwstr>_Toc489274760</vt:lpwstr>
      </vt:variant>
      <vt:variant>
        <vt:i4>1835069</vt:i4>
      </vt:variant>
      <vt:variant>
        <vt:i4>86</vt:i4>
      </vt:variant>
      <vt:variant>
        <vt:i4>0</vt:i4>
      </vt:variant>
      <vt:variant>
        <vt:i4>5</vt:i4>
      </vt:variant>
      <vt:variant>
        <vt:lpwstr/>
      </vt:variant>
      <vt:variant>
        <vt:lpwstr>_Toc489274759</vt:lpwstr>
      </vt:variant>
      <vt:variant>
        <vt:i4>1835069</vt:i4>
      </vt:variant>
      <vt:variant>
        <vt:i4>80</vt:i4>
      </vt:variant>
      <vt:variant>
        <vt:i4>0</vt:i4>
      </vt:variant>
      <vt:variant>
        <vt:i4>5</vt:i4>
      </vt:variant>
      <vt:variant>
        <vt:lpwstr/>
      </vt:variant>
      <vt:variant>
        <vt:lpwstr>_Toc489274758</vt:lpwstr>
      </vt:variant>
      <vt:variant>
        <vt:i4>1835069</vt:i4>
      </vt:variant>
      <vt:variant>
        <vt:i4>74</vt:i4>
      </vt:variant>
      <vt:variant>
        <vt:i4>0</vt:i4>
      </vt:variant>
      <vt:variant>
        <vt:i4>5</vt:i4>
      </vt:variant>
      <vt:variant>
        <vt:lpwstr/>
      </vt:variant>
      <vt:variant>
        <vt:lpwstr>_Toc489274757</vt:lpwstr>
      </vt:variant>
      <vt:variant>
        <vt:i4>1835069</vt:i4>
      </vt:variant>
      <vt:variant>
        <vt:i4>68</vt:i4>
      </vt:variant>
      <vt:variant>
        <vt:i4>0</vt:i4>
      </vt:variant>
      <vt:variant>
        <vt:i4>5</vt:i4>
      </vt:variant>
      <vt:variant>
        <vt:lpwstr/>
      </vt:variant>
      <vt:variant>
        <vt:lpwstr>_Toc489274756</vt:lpwstr>
      </vt:variant>
      <vt:variant>
        <vt:i4>1835069</vt:i4>
      </vt:variant>
      <vt:variant>
        <vt:i4>62</vt:i4>
      </vt:variant>
      <vt:variant>
        <vt:i4>0</vt:i4>
      </vt:variant>
      <vt:variant>
        <vt:i4>5</vt:i4>
      </vt:variant>
      <vt:variant>
        <vt:lpwstr/>
      </vt:variant>
      <vt:variant>
        <vt:lpwstr>_Toc489274755</vt:lpwstr>
      </vt:variant>
      <vt:variant>
        <vt:i4>1835069</vt:i4>
      </vt:variant>
      <vt:variant>
        <vt:i4>56</vt:i4>
      </vt:variant>
      <vt:variant>
        <vt:i4>0</vt:i4>
      </vt:variant>
      <vt:variant>
        <vt:i4>5</vt:i4>
      </vt:variant>
      <vt:variant>
        <vt:lpwstr/>
      </vt:variant>
      <vt:variant>
        <vt:lpwstr>_Toc489274754</vt:lpwstr>
      </vt:variant>
      <vt:variant>
        <vt:i4>1835069</vt:i4>
      </vt:variant>
      <vt:variant>
        <vt:i4>50</vt:i4>
      </vt:variant>
      <vt:variant>
        <vt:i4>0</vt:i4>
      </vt:variant>
      <vt:variant>
        <vt:i4>5</vt:i4>
      </vt:variant>
      <vt:variant>
        <vt:lpwstr/>
      </vt:variant>
      <vt:variant>
        <vt:lpwstr>_Toc489274753</vt:lpwstr>
      </vt:variant>
      <vt:variant>
        <vt:i4>1835069</vt:i4>
      </vt:variant>
      <vt:variant>
        <vt:i4>44</vt:i4>
      </vt:variant>
      <vt:variant>
        <vt:i4>0</vt:i4>
      </vt:variant>
      <vt:variant>
        <vt:i4>5</vt:i4>
      </vt:variant>
      <vt:variant>
        <vt:lpwstr/>
      </vt:variant>
      <vt:variant>
        <vt:lpwstr>_Toc489274752</vt:lpwstr>
      </vt:variant>
      <vt:variant>
        <vt:i4>1835069</vt:i4>
      </vt:variant>
      <vt:variant>
        <vt:i4>38</vt:i4>
      </vt:variant>
      <vt:variant>
        <vt:i4>0</vt:i4>
      </vt:variant>
      <vt:variant>
        <vt:i4>5</vt:i4>
      </vt:variant>
      <vt:variant>
        <vt:lpwstr/>
      </vt:variant>
      <vt:variant>
        <vt:lpwstr>_Toc489274751</vt:lpwstr>
      </vt:variant>
      <vt:variant>
        <vt:i4>1835069</vt:i4>
      </vt:variant>
      <vt:variant>
        <vt:i4>32</vt:i4>
      </vt:variant>
      <vt:variant>
        <vt:i4>0</vt:i4>
      </vt:variant>
      <vt:variant>
        <vt:i4>5</vt:i4>
      </vt:variant>
      <vt:variant>
        <vt:lpwstr/>
      </vt:variant>
      <vt:variant>
        <vt:lpwstr>_Toc489274750</vt:lpwstr>
      </vt:variant>
      <vt:variant>
        <vt:i4>1900605</vt:i4>
      </vt:variant>
      <vt:variant>
        <vt:i4>26</vt:i4>
      </vt:variant>
      <vt:variant>
        <vt:i4>0</vt:i4>
      </vt:variant>
      <vt:variant>
        <vt:i4>5</vt:i4>
      </vt:variant>
      <vt:variant>
        <vt:lpwstr/>
      </vt:variant>
      <vt:variant>
        <vt:lpwstr>_Toc489274749</vt:lpwstr>
      </vt:variant>
      <vt:variant>
        <vt:i4>1900605</vt:i4>
      </vt:variant>
      <vt:variant>
        <vt:i4>20</vt:i4>
      </vt:variant>
      <vt:variant>
        <vt:i4>0</vt:i4>
      </vt:variant>
      <vt:variant>
        <vt:i4>5</vt:i4>
      </vt:variant>
      <vt:variant>
        <vt:lpwstr/>
      </vt:variant>
      <vt:variant>
        <vt:lpwstr>_Toc489274748</vt:lpwstr>
      </vt:variant>
      <vt:variant>
        <vt:i4>1900605</vt:i4>
      </vt:variant>
      <vt:variant>
        <vt:i4>14</vt:i4>
      </vt:variant>
      <vt:variant>
        <vt:i4>0</vt:i4>
      </vt:variant>
      <vt:variant>
        <vt:i4>5</vt:i4>
      </vt:variant>
      <vt:variant>
        <vt:lpwstr/>
      </vt:variant>
      <vt:variant>
        <vt:lpwstr>_Toc489274747</vt:lpwstr>
      </vt:variant>
      <vt:variant>
        <vt:i4>1900605</vt:i4>
      </vt:variant>
      <vt:variant>
        <vt:i4>8</vt:i4>
      </vt:variant>
      <vt:variant>
        <vt:i4>0</vt:i4>
      </vt:variant>
      <vt:variant>
        <vt:i4>5</vt:i4>
      </vt:variant>
      <vt:variant>
        <vt:lpwstr/>
      </vt:variant>
      <vt:variant>
        <vt:lpwstr>_Toc489274746</vt:lpwstr>
      </vt:variant>
      <vt:variant>
        <vt:i4>1900605</vt:i4>
      </vt:variant>
      <vt:variant>
        <vt:i4>2</vt:i4>
      </vt:variant>
      <vt:variant>
        <vt:i4>0</vt:i4>
      </vt:variant>
      <vt:variant>
        <vt:i4>5</vt:i4>
      </vt:variant>
      <vt:variant>
        <vt:lpwstr/>
      </vt:variant>
      <vt:variant>
        <vt:lpwstr>_Toc489274745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2017-08-22T11:45:00Z</dcterms:created>
  <dcterms:modified xsi:type="dcterms:W3CDTF">2018-04-13T12:48:00Z</dcterms:modified>
</cp:coreProperties>
</file>